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721C" w14:textId="3B11B85A" w:rsidR="00CA4176" w:rsidRPr="00CA4176" w:rsidRDefault="00CA4176">
      <w:pPr>
        <w:pStyle w:val="Textoindependiente"/>
        <w:rPr>
          <w:color w:val="FF0000"/>
        </w:rPr>
      </w:pPr>
      <w:r w:rsidRPr="00CA4176">
        <w:rPr>
          <w:color w:val="FF0000"/>
          <w:highlight w:val="yellow"/>
        </w:rPr>
        <w:t>SÓLO ES NECESARIO RELLENAR LOS APARTADOS 2, 5 Y 7 (Y BORRAR ESTE TEXTO)</w:t>
      </w:r>
    </w:p>
    <w:p w14:paraId="3BA3A475" w14:textId="7B5385DD" w:rsidR="00E72ABA" w:rsidRDefault="00000000">
      <w:pPr>
        <w:pStyle w:val="Textoindependiente"/>
      </w:pPr>
      <w:r>
        <w:t>Fecha:      ____ / _</w:t>
      </w:r>
      <w:proofErr w:type="gramStart"/>
      <w:r>
        <w:t>_  /</w:t>
      </w:r>
      <w:proofErr w:type="gramEnd"/>
      <w:r>
        <w:t>20__</w:t>
      </w:r>
    </w:p>
    <w:tbl>
      <w:tblPr>
        <w:tblW w:w="9322" w:type="dxa"/>
        <w:tblLayout w:type="fixed"/>
        <w:tblLook w:val="01E0" w:firstRow="1" w:lastRow="1" w:firstColumn="1" w:lastColumn="1" w:noHBand="0" w:noVBand="0"/>
      </w:tblPr>
      <w:tblGrid>
        <w:gridCol w:w="2994"/>
        <w:gridCol w:w="2926"/>
        <w:gridCol w:w="3402"/>
      </w:tblGrid>
      <w:tr w:rsidR="00E72ABA" w14:paraId="75457666" w14:textId="77777777">
        <w:trPr>
          <w:trHeight w:val="520"/>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0FE8E929" w14:textId="77777777" w:rsidR="00E72ABA" w:rsidRDefault="00000000">
            <w:pPr>
              <w:numPr>
                <w:ilvl w:val="0"/>
                <w:numId w:val="3"/>
              </w:numPr>
              <w:rPr>
                <w:b/>
                <w:bCs/>
                <w:sz w:val="28"/>
                <w:szCs w:val="28"/>
              </w:rPr>
            </w:pPr>
            <w:r>
              <w:rPr>
                <w:b/>
                <w:bCs/>
                <w:sz w:val="28"/>
                <w:szCs w:val="28"/>
              </w:rPr>
              <w:t>Tipo de solicitud</w:t>
            </w:r>
          </w:p>
        </w:tc>
      </w:tr>
      <w:tr w:rsidR="00E72ABA" w14:paraId="1CB90ED5" w14:textId="77777777">
        <w:trPr>
          <w:trHeight w:val="420"/>
        </w:trPr>
        <w:tc>
          <w:tcPr>
            <w:tcW w:w="2994" w:type="dxa"/>
            <w:tcBorders>
              <w:top w:val="single" w:sz="4" w:space="0" w:color="000000"/>
              <w:left w:val="single" w:sz="4" w:space="0" w:color="000000"/>
              <w:bottom w:val="single" w:sz="4" w:space="0" w:color="000000"/>
            </w:tcBorders>
            <w:shd w:val="clear" w:color="auto" w:fill="auto"/>
            <w:vAlign w:val="center"/>
          </w:tcPr>
          <w:p w14:paraId="04DC2337" w14:textId="77777777" w:rsidR="00E72ABA" w:rsidRDefault="00000000">
            <w:pPr>
              <w:pStyle w:val="Textoindependiente"/>
              <w:rPr>
                <w:b/>
              </w:rPr>
            </w:pPr>
            <w:r>
              <w:rPr>
                <w:b/>
              </w:rPr>
              <w:t>X Alta</w:t>
            </w:r>
          </w:p>
        </w:tc>
        <w:tc>
          <w:tcPr>
            <w:tcW w:w="2926" w:type="dxa"/>
            <w:tcBorders>
              <w:top w:val="single" w:sz="4" w:space="0" w:color="000000"/>
              <w:bottom w:val="single" w:sz="4" w:space="0" w:color="000000"/>
            </w:tcBorders>
            <w:shd w:val="clear" w:color="auto" w:fill="auto"/>
            <w:vAlign w:val="center"/>
          </w:tcPr>
          <w:p w14:paraId="0C3FA7B6" w14:textId="77777777" w:rsidR="00E72ABA" w:rsidRDefault="00000000">
            <w:pPr>
              <w:pStyle w:val="Textoindependiente"/>
              <w:rPr>
                <w:b/>
              </w:rPr>
            </w:pPr>
            <w:r>
              <w:rPr>
                <w:b/>
              </w:rPr>
              <w:t>□ Modificación</w:t>
            </w:r>
          </w:p>
        </w:tc>
        <w:tc>
          <w:tcPr>
            <w:tcW w:w="3402" w:type="dxa"/>
            <w:tcBorders>
              <w:top w:val="single" w:sz="4" w:space="0" w:color="000000"/>
              <w:bottom w:val="single" w:sz="4" w:space="0" w:color="000000"/>
              <w:right w:val="single" w:sz="4" w:space="0" w:color="000000"/>
            </w:tcBorders>
            <w:shd w:val="clear" w:color="auto" w:fill="auto"/>
            <w:vAlign w:val="center"/>
          </w:tcPr>
          <w:p w14:paraId="0111A379" w14:textId="77777777" w:rsidR="00E72ABA" w:rsidRDefault="00000000">
            <w:pPr>
              <w:pStyle w:val="Textoindependiente"/>
              <w:rPr>
                <w:b/>
              </w:rPr>
            </w:pPr>
            <w:r>
              <w:rPr>
                <w:b/>
              </w:rPr>
              <w:t>□ Baja</w:t>
            </w:r>
          </w:p>
        </w:tc>
      </w:tr>
      <w:tr w:rsidR="00E72ABA" w14:paraId="3BEB8B08" w14:textId="77777777">
        <w:trPr>
          <w:trHeight w:val="476"/>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027ACBDD" w14:textId="77777777" w:rsidR="00E72ABA" w:rsidRDefault="00000000">
            <w:pPr>
              <w:rPr>
                <w:b/>
                <w:bCs/>
                <w:sz w:val="28"/>
                <w:szCs w:val="28"/>
              </w:rPr>
            </w:pPr>
            <w:r>
              <w:rPr>
                <w:b/>
                <w:bCs/>
                <w:sz w:val="28"/>
                <w:szCs w:val="28"/>
              </w:rPr>
              <w:t>Entorno</w:t>
            </w:r>
          </w:p>
        </w:tc>
      </w:tr>
      <w:tr w:rsidR="00E72ABA" w14:paraId="46BB7842" w14:textId="77777777">
        <w:trPr>
          <w:trHeight w:val="280"/>
        </w:trPr>
        <w:tc>
          <w:tcPr>
            <w:tcW w:w="2994" w:type="dxa"/>
            <w:tcBorders>
              <w:top w:val="single" w:sz="4" w:space="0" w:color="000000"/>
              <w:left w:val="single" w:sz="4" w:space="0" w:color="000000"/>
              <w:bottom w:val="single" w:sz="4" w:space="0" w:color="000000"/>
            </w:tcBorders>
            <w:vAlign w:val="center"/>
          </w:tcPr>
          <w:p w14:paraId="56417468" w14:textId="77777777" w:rsidR="00E72ABA" w:rsidRDefault="00000000">
            <w:pPr>
              <w:spacing w:line="360" w:lineRule="auto"/>
              <w:ind w:right="-285"/>
              <w:rPr>
                <w:b/>
              </w:rPr>
            </w:pPr>
            <w:r>
              <w:rPr>
                <w:b/>
              </w:rPr>
              <w:t>□ Producción</w:t>
            </w:r>
          </w:p>
        </w:tc>
        <w:tc>
          <w:tcPr>
            <w:tcW w:w="6328" w:type="dxa"/>
            <w:gridSpan w:val="2"/>
            <w:tcBorders>
              <w:top w:val="single" w:sz="4" w:space="0" w:color="000000"/>
              <w:bottom w:val="single" w:sz="4" w:space="0" w:color="000000"/>
              <w:right w:val="single" w:sz="4" w:space="0" w:color="000000"/>
            </w:tcBorders>
            <w:vAlign w:val="center"/>
          </w:tcPr>
          <w:p w14:paraId="281B9F50" w14:textId="77777777" w:rsidR="00E72ABA" w:rsidRDefault="00000000">
            <w:pPr>
              <w:spacing w:line="360" w:lineRule="auto"/>
              <w:ind w:right="-285"/>
              <w:rPr>
                <w:b/>
              </w:rPr>
            </w:pPr>
            <w:r>
              <w:rPr>
                <w:b/>
              </w:rPr>
              <w:t>□ Preproducción</w:t>
            </w:r>
          </w:p>
        </w:tc>
      </w:tr>
    </w:tbl>
    <w:p w14:paraId="21015EA9" w14:textId="77777777" w:rsidR="00E72ABA" w:rsidRDefault="00000000">
      <w:r>
        <w:t xml:space="preserve">Para rellenar correctamente el formulario debe leerse y aceptarse las </w:t>
      </w:r>
      <w:proofErr w:type="spellStart"/>
      <w:r>
        <w:t>clausulas</w:t>
      </w:r>
      <w:proofErr w:type="spellEnd"/>
      <w:r>
        <w:t xml:space="preserve"> finales relativas a la seguridad, cesión de información y responsabilidades del solicitante.</w:t>
      </w:r>
    </w:p>
    <w:p w14:paraId="4C993556" w14:textId="77777777" w:rsidR="00E72ABA" w:rsidRDefault="00E72ABA"/>
    <w:tbl>
      <w:tblPr>
        <w:tblW w:w="9269" w:type="dxa"/>
        <w:tblLayout w:type="fixed"/>
        <w:tblCellMar>
          <w:left w:w="70" w:type="dxa"/>
          <w:right w:w="70" w:type="dxa"/>
        </w:tblCellMar>
        <w:tblLook w:val="0000" w:firstRow="0" w:lastRow="0" w:firstColumn="0" w:lastColumn="0" w:noHBand="0" w:noVBand="0"/>
      </w:tblPr>
      <w:tblGrid>
        <w:gridCol w:w="5033"/>
        <w:gridCol w:w="4236"/>
      </w:tblGrid>
      <w:tr w:rsidR="00E72ABA" w14:paraId="12AF289D" w14:textId="77777777">
        <w:trPr>
          <w:cantSplit/>
          <w:trHeight w:val="591"/>
        </w:trPr>
        <w:tc>
          <w:tcPr>
            <w:tcW w:w="9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A00A12" w14:textId="77777777" w:rsidR="00E72ABA" w:rsidRDefault="00000000">
            <w:pPr>
              <w:numPr>
                <w:ilvl w:val="0"/>
                <w:numId w:val="3"/>
              </w:numPr>
              <w:rPr>
                <w:b/>
                <w:bCs/>
                <w:sz w:val="28"/>
                <w:szCs w:val="28"/>
              </w:rPr>
            </w:pPr>
            <w:r>
              <w:rPr>
                <w:b/>
                <w:bCs/>
                <w:sz w:val="28"/>
                <w:szCs w:val="28"/>
              </w:rPr>
              <w:t>Órgano solicitante de la información</w:t>
            </w:r>
            <w:r>
              <w:rPr>
                <w:b/>
                <w:bCs/>
                <w:color w:val="FF0000"/>
                <w:sz w:val="28"/>
                <w:szCs w:val="28"/>
              </w:rPr>
              <w:t>*</w:t>
            </w:r>
          </w:p>
        </w:tc>
      </w:tr>
      <w:tr w:rsidR="00E72ABA" w14:paraId="2FC50103" w14:textId="77777777">
        <w:trPr>
          <w:cantSplit/>
          <w:trHeight w:val="446"/>
        </w:trPr>
        <w:tc>
          <w:tcPr>
            <w:tcW w:w="5032" w:type="dxa"/>
            <w:tcBorders>
              <w:top w:val="single" w:sz="4" w:space="0" w:color="000000"/>
              <w:left w:val="single" w:sz="4" w:space="0" w:color="000000"/>
              <w:bottom w:val="single" w:sz="4" w:space="0" w:color="000000"/>
              <w:right w:val="single" w:sz="4" w:space="0" w:color="000000"/>
            </w:tcBorders>
            <w:vAlign w:val="center"/>
          </w:tcPr>
          <w:p w14:paraId="64B5BADE" w14:textId="77777777" w:rsidR="00E72ABA" w:rsidRPr="00CA4176" w:rsidRDefault="00000000">
            <w:pPr>
              <w:rPr>
                <w:b/>
                <w:highlight w:val="yellow"/>
              </w:rPr>
            </w:pPr>
            <w:r w:rsidRPr="00CA4176">
              <w:rPr>
                <w:b/>
                <w:highlight w:val="yellow"/>
              </w:rPr>
              <w:t>Denominación</w:t>
            </w:r>
          </w:p>
          <w:p w14:paraId="2ACEBA74" w14:textId="77777777" w:rsidR="00E72ABA" w:rsidRPr="00CA4176" w:rsidRDefault="00E72ABA">
            <w:pPr>
              <w:rPr>
                <w:b/>
                <w:highlight w:val="yellow"/>
              </w:rPr>
            </w:pPr>
          </w:p>
        </w:tc>
        <w:tc>
          <w:tcPr>
            <w:tcW w:w="4236"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14:paraId="57D3CBE1" w14:textId="77777777" w:rsidR="00E72ABA" w:rsidRDefault="00000000">
            <w:pPr>
              <w:rPr>
                <w:b/>
              </w:rPr>
            </w:pPr>
            <w:r w:rsidRPr="00CA4176">
              <w:rPr>
                <w:b/>
                <w:highlight w:val="yellow"/>
              </w:rPr>
              <w:t>NIF</w:t>
            </w:r>
          </w:p>
          <w:p w14:paraId="73416B79" w14:textId="77777777" w:rsidR="00E72ABA" w:rsidRDefault="00E72ABA">
            <w:pPr>
              <w:rPr>
                <w:b/>
              </w:rPr>
            </w:pPr>
          </w:p>
        </w:tc>
      </w:tr>
      <w:tr w:rsidR="00E72ABA" w14:paraId="6B4C61A2" w14:textId="77777777">
        <w:trPr>
          <w:cantSplit/>
          <w:trHeight w:val="381"/>
        </w:trPr>
        <w:tc>
          <w:tcPr>
            <w:tcW w:w="5032" w:type="dxa"/>
            <w:tcBorders>
              <w:top w:val="single" w:sz="4" w:space="0" w:color="000000"/>
              <w:left w:val="single" w:sz="4" w:space="0" w:color="000000"/>
              <w:bottom w:val="single" w:sz="4" w:space="0" w:color="000000"/>
              <w:right w:val="single" w:sz="4" w:space="0" w:color="000000"/>
            </w:tcBorders>
            <w:vAlign w:val="center"/>
          </w:tcPr>
          <w:p w14:paraId="33C493E7" w14:textId="77777777" w:rsidR="00E72ABA" w:rsidRPr="00CA4176" w:rsidRDefault="00000000">
            <w:pPr>
              <w:rPr>
                <w:b/>
                <w:highlight w:val="yellow"/>
              </w:rPr>
            </w:pPr>
            <w:r w:rsidRPr="00CA4176">
              <w:rPr>
                <w:b/>
                <w:highlight w:val="yellow"/>
              </w:rPr>
              <w:t>Unidad responsable</w:t>
            </w:r>
          </w:p>
          <w:p w14:paraId="176AC728" w14:textId="77777777" w:rsidR="00E72ABA" w:rsidRPr="00CA4176" w:rsidRDefault="00E72ABA">
            <w:pPr>
              <w:rPr>
                <w:b/>
                <w:highlight w:val="yellow"/>
              </w:rPr>
            </w:pPr>
          </w:p>
        </w:tc>
        <w:tc>
          <w:tcPr>
            <w:tcW w:w="4236" w:type="dxa"/>
            <w:tcBorders>
              <w:top w:val="single" w:sz="4" w:space="0" w:color="000000"/>
              <w:left w:val="single" w:sz="4" w:space="0" w:color="000000"/>
              <w:bottom w:val="single" w:sz="4" w:space="0" w:color="000000"/>
              <w:right w:val="single" w:sz="4" w:space="0" w:color="000000"/>
            </w:tcBorders>
            <w:vAlign w:val="center"/>
          </w:tcPr>
          <w:p w14:paraId="766712E2" w14:textId="77777777" w:rsidR="00E72ABA" w:rsidRPr="00CA4176" w:rsidRDefault="00000000">
            <w:pPr>
              <w:rPr>
                <w:b/>
                <w:highlight w:val="yellow"/>
              </w:rPr>
            </w:pPr>
            <w:r w:rsidRPr="00CA4176">
              <w:rPr>
                <w:b/>
                <w:highlight w:val="yellow"/>
              </w:rPr>
              <w:t>NIF</w:t>
            </w:r>
            <w:r w:rsidRPr="00CA4176">
              <w:rPr>
                <w:b/>
                <w:sz w:val="16"/>
                <w:highlight w:val="yellow"/>
              </w:rPr>
              <w:t xml:space="preserve"> (Si distinto del anterior)</w:t>
            </w:r>
          </w:p>
        </w:tc>
      </w:tr>
      <w:tr w:rsidR="00E72ABA" w14:paraId="55FFD351" w14:textId="77777777">
        <w:trPr>
          <w:cantSplit/>
          <w:trHeight w:val="381"/>
        </w:trPr>
        <w:tc>
          <w:tcPr>
            <w:tcW w:w="5032" w:type="dxa"/>
            <w:tcBorders>
              <w:top w:val="single" w:sz="4" w:space="0" w:color="000000"/>
              <w:left w:val="single" w:sz="4" w:space="0" w:color="000000"/>
              <w:bottom w:val="single" w:sz="4" w:space="0" w:color="000000"/>
              <w:right w:val="single" w:sz="4" w:space="0" w:color="000000"/>
            </w:tcBorders>
            <w:vAlign w:val="center"/>
          </w:tcPr>
          <w:p w14:paraId="6C4A75AA" w14:textId="77777777" w:rsidR="00E72ABA" w:rsidRPr="00CA4176" w:rsidRDefault="00000000">
            <w:pPr>
              <w:rPr>
                <w:b/>
                <w:highlight w:val="yellow"/>
              </w:rPr>
            </w:pPr>
            <w:r w:rsidRPr="00CA4176">
              <w:rPr>
                <w:b/>
                <w:highlight w:val="yellow"/>
              </w:rPr>
              <w:t>Código DIR3 de la unidad responsable</w:t>
            </w:r>
          </w:p>
          <w:p w14:paraId="7F90F7A9" w14:textId="77777777" w:rsidR="00E72ABA" w:rsidRPr="00CA4176" w:rsidRDefault="00E72ABA">
            <w:pPr>
              <w:rPr>
                <w:b/>
                <w:highlight w:val="yellow"/>
              </w:rPr>
            </w:pPr>
          </w:p>
        </w:tc>
        <w:tc>
          <w:tcPr>
            <w:tcW w:w="4236" w:type="dxa"/>
            <w:tcBorders>
              <w:top w:val="single" w:sz="4" w:space="0" w:color="000000"/>
              <w:left w:val="single" w:sz="4" w:space="0" w:color="000000"/>
              <w:bottom w:val="single" w:sz="4" w:space="0" w:color="000000"/>
              <w:right w:val="single" w:sz="4" w:space="0" w:color="000000"/>
            </w:tcBorders>
            <w:vAlign w:val="center"/>
          </w:tcPr>
          <w:p w14:paraId="777A06CD" w14:textId="77777777" w:rsidR="00E72ABA" w:rsidRPr="00CA4176" w:rsidRDefault="00000000">
            <w:pPr>
              <w:rPr>
                <w:b/>
                <w:highlight w:val="yellow"/>
              </w:rPr>
            </w:pPr>
            <w:r w:rsidRPr="00CA4176">
              <w:rPr>
                <w:b/>
                <w:highlight w:val="yellow"/>
              </w:rPr>
              <w:t>Código DIR3 del organismo raíz</w:t>
            </w:r>
          </w:p>
          <w:p w14:paraId="1F63E2C8" w14:textId="77777777" w:rsidR="00E72ABA" w:rsidRPr="00CA4176" w:rsidRDefault="00E72ABA">
            <w:pPr>
              <w:rPr>
                <w:b/>
                <w:highlight w:val="yellow"/>
              </w:rPr>
            </w:pPr>
          </w:p>
        </w:tc>
      </w:tr>
      <w:tr w:rsidR="00E72ABA" w14:paraId="64115A04" w14:textId="77777777">
        <w:trPr>
          <w:cantSplit/>
          <w:trHeight w:val="527"/>
        </w:trPr>
        <w:tc>
          <w:tcPr>
            <w:tcW w:w="5032" w:type="dxa"/>
            <w:tcBorders>
              <w:top w:val="single" w:sz="4" w:space="0" w:color="000000"/>
              <w:left w:val="single" w:sz="4" w:space="0" w:color="000000"/>
              <w:bottom w:val="single" w:sz="4" w:space="0" w:color="000000"/>
              <w:right w:val="single" w:sz="4" w:space="0" w:color="000000"/>
            </w:tcBorders>
            <w:vAlign w:val="center"/>
          </w:tcPr>
          <w:p w14:paraId="525AC143" w14:textId="77777777" w:rsidR="00E72ABA" w:rsidRPr="00CA4176" w:rsidRDefault="00000000">
            <w:pPr>
              <w:rPr>
                <w:b/>
                <w:highlight w:val="yellow"/>
              </w:rPr>
            </w:pPr>
            <w:r w:rsidRPr="00CA4176">
              <w:rPr>
                <w:b/>
                <w:highlight w:val="yellow"/>
              </w:rPr>
              <w:t>Municipio</w:t>
            </w:r>
          </w:p>
          <w:p w14:paraId="7EB50453" w14:textId="77777777" w:rsidR="00E72ABA" w:rsidRPr="00CA4176" w:rsidRDefault="00E72ABA">
            <w:pPr>
              <w:rPr>
                <w:b/>
                <w:highlight w:val="yellow"/>
              </w:rPr>
            </w:pPr>
          </w:p>
        </w:tc>
        <w:tc>
          <w:tcPr>
            <w:tcW w:w="4236" w:type="dxa"/>
            <w:tcBorders>
              <w:top w:val="single" w:sz="4" w:space="0" w:color="000000"/>
              <w:left w:val="single" w:sz="4" w:space="0" w:color="000000"/>
              <w:bottom w:val="single" w:sz="4" w:space="0" w:color="000000"/>
              <w:right w:val="single" w:sz="4" w:space="0" w:color="000000"/>
            </w:tcBorders>
            <w:vAlign w:val="center"/>
          </w:tcPr>
          <w:p w14:paraId="0173CDF5" w14:textId="77777777" w:rsidR="00E72ABA" w:rsidRPr="00CA4176" w:rsidRDefault="00000000">
            <w:pPr>
              <w:rPr>
                <w:b/>
                <w:highlight w:val="yellow"/>
              </w:rPr>
            </w:pPr>
            <w:r w:rsidRPr="00CA4176">
              <w:rPr>
                <w:b/>
                <w:highlight w:val="yellow"/>
              </w:rPr>
              <w:t>Provincia</w:t>
            </w:r>
          </w:p>
          <w:p w14:paraId="52B0CF66" w14:textId="77777777" w:rsidR="00E72ABA" w:rsidRPr="00CA4176" w:rsidRDefault="00E72ABA">
            <w:pPr>
              <w:rPr>
                <w:b/>
                <w:highlight w:val="yellow"/>
              </w:rPr>
            </w:pPr>
          </w:p>
        </w:tc>
      </w:tr>
      <w:tr w:rsidR="00E72ABA" w14:paraId="26694C7C" w14:textId="77777777">
        <w:trPr>
          <w:cantSplit/>
          <w:trHeight w:val="527"/>
        </w:trPr>
        <w:tc>
          <w:tcPr>
            <w:tcW w:w="5032" w:type="dxa"/>
            <w:tcBorders>
              <w:top w:val="single" w:sz="4" w:space="0" w:color="000000"/>
              <w:left w:val="single" w:sz="4" w:space="0" w:color="000000"/>
              <w:bottom w:val="single" w:sz="4" w:space="0" w:color="000000"/>
              <w:right w:val="single" w:sz="4" w:space="0" w:color="000000"/>
            </w:tcBorders>
            <w:vAlign w:val="center"/>
          </w:tcPr>
          <w:p w14:paraId="08B72838" w14:textId="77777777" w:rsidR="00E72ABA" w:rsidRPr="00CA4176" w:rsidRDefault="00000000">
            <w:pPr>
              <w:rPr>
                <w:b/>
                <w:highlight w:val="yellow"/>
              </w:rPr>
            </w:pPr>
            <w:r w:rsidRPr="00CA4176">
              <w:rPr>
                <w:b/>
                <w:highlight w:val="yellow"/>
              </w:rPr>
              <w:t>Dirección</w:t>
            </w:r>
          </w:p>
          <w:p w14:paraId="758E9ADF" w14:textId="77777777" w:rsidR="00E72ABA" w:rsidRPr="00CA4176" w:rsidRDefault="00E72ABA">
            <w:pPr>
              <w:rPr>
                <w:b/>
                <w:highlight w:val="yellow"/>
              </w:rPr>
            </w:pPr>
          </w:p>
          <w:p w14:paraId="7AD8557E" w14:textId="77777777" w:rsidR="00E72ABA" w:rsidRPr="00CA4176" w:rsidRDefault="00E72ABA">
            <w:pPr>
              <w:rPr>
                <w:b/>
                <w:highlight w:val="yellow"/>
              </w:rPr>
            </w:pPr>
          </w:p>
        </w:tc>
        <w:tc>
          <w:tcPr>
            <w:tcW w:w="4236" w:type="dxa"/>
            <w:tcBorders>
              <w:top w:val="single" w:sz="4" w:space="0" w:color="000000"/>
              <w:left w:val="single" w:sz="4" w:space="0" w:color="000000"/>
              <w:bottom w:val="single" w:sz="4" w:space="0" w:color="000000"/>
              <w:right w:val="single" w:sz="4" w:space="0" w:color="000000"/>
            </w:tcBorders>
            <w:vAlign w:val="center"/>
          </w:tcPr>
          <w:p w14:paraId="5854C5F9" w14:textId="77777777" w:rsidR="00E72ABA" w:rsidRPr="00CA4176" w:rsidRDefault="00000000">
            <w:pPr>
              <w:rPr>
                <w:b/>
                <w:highlight w:val="yellow"/>
              </w:rPr>
            </w:pPr>
            <w:r w:rsidRPr="00CA4176">
              <w:rPr>
                <w:b/>
                <w:highlight w:val="yellow"/>
              </w:rPr>
              <w:t>Código postal</w:t>
            </w:r>
          </w:p>
          <w:p w14:paraId="473BBD65" w14:textId="77777777" w:rsidR="00E72ABA" w:rsidRPr="00CA4176" w:rsidRDefault="00E72ABA">
            <w:pPr>
              <w:rPr>
                <w:b/>
                <w:highlight w:val="yellow"/>
              </w:rPr>
            </w:pPr>
          </w:p>
          <w:p w14:paraId="59DDA0A9" w14:textId="77777777" w:rsidR="00E72ABA" w:rsidRPr="00CA4176" w:rsidRDefault="00E72ABA">
            <w:pPr>
              <w:rPr>
                <w:b/>
                <w:highlight w:val="yellow"/>
              </w:rPr>
            </w:pPr>
          </w:p>
        </w:tc>
      </w:tr>
    </w:tbl>
    <w:p w14:paraId="30A809C3" w14:textId="77777777" w:rsidR="00E72ABA" w:rsidRDefault="00000000">
      <w:pPr>
        <w:jc w:val="both"/>
        <w:rPr>
          <w:b/>
          <w:color w:val="FF0000"/>
          <w:sz w:val="20"/>
          <w:szCs w:val="20"/>
        </w:rPr>
      </w:pPr>
      <w:r>
        <w:rPr>
          <w:b/>
          <w:color w:val="FF0000"/>
          <w:sz w:val="20"/>
          <w:szCs w:val="20"/>
        </w:rPr>
        <w:t>*Deberá incluirse la rama completa del organigrama al que pertenece el organismo en cuestión. Si el organismo se identifica a través de un código de organismo (por ejemplo, CIF de este) incluir en la denominación dicho código.</w:t>
      </w:r>
    </w:p>
    <w:p w14:paraId="398B5A14" w14:textId="77777777" w:rsidR="00E72ABA" w:rsidRDefault="00E72ABA">
      <w:pPr>
        <w:rPr>
          <w:color w:val="FF0000"/>
          <w:sz w:val="16"/>
          <w:szCs w:val="16"/>
        </w:rPr>
      </w:pPr>
    </w:p>
    <w:p w14:paraId="320B7BBF" w14:textId="77777777" w:rsidR="00E72ABA" w:rsidRDefault="00E72ABA">
      <w:pPr>
        <w:rPr>
          <w:color w:val="FF0000"/>
          <w:sz w:val="16"/>
          <w:szCs w:val="16"/>
        </w:rPr>
      </w:pPr>
    </w:p>
    <w:tbl>
      <w:tblPr>
        <w:tblW w:w="9269" w:type="dxa"/>
        <w:tblLayout w:type="fixed"/>
        <w:tblCellMar>
          <w:left w:w="70" w:type="dxa"/>
          <w:right w:w="70" w:type="dxa"/>
        </w:tblCellMar>
        <w:tblLook w:val="0000" w:firstRow="0" w:lastRow="0" w:firstColumn="0" w:lastColumn="0" w:noHBand="0" w:noVBand="0"/>
      </w:tblPr>
      <w:tblGrid>
        <w:gridCol w:w="9269"/>
      </w:tblGrid>
      <w:tr w:rsidR="00E72ABA" w14:paraId="2859E87D" w14:textId="77777777">
        <w:trPr>
          <w:cantSplit/>
          <w:trHeight w:val="527"/>
        </w:trPr>
        <w:tc>
          <w:tcPr>
            <w:tcW w:w="92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9716FD" w14:textId="77777777" w:rsidR="00E72ABA" w:rsidRDefault="00000000">
            <w:pPr>
              <w:numPr>
                <w:ilvl w:val="0"/>
                <w:numId w:val="3"/>
              </w:numPr>
              <w:rPr>
                <w:rFonts w:cs="Arial"/>
                <w:b/>
              </w:rPr>
            </w:pPr>
            <w:r>
              <w:rPr>
                <w:b/>
                <w:bCs/>
                <w:sz w:val="28"/>
                <w:szCs w:val="28"/>
              </w:rPr>
              <w:t xml:space="preserve">Datos del certificado que empleará para identificarse </w:t>
            </w:r>
            <w:r>
              <w:rPr>
                <w:b/>
                <w:bCs/>
                <w:color w:val="FF0000"/>
                <w:sz w:val="28"/>
                <w:szCs w:val="28"/>
              </w:rPr>
              <w:t>*</w:t>
            </w:r>
          </w:p>
        </w:tc>
      </w:tr>
      <w:tr w:rsidR="00E72ABA" w14:paraId="19A9FD2F" w14:textId="77777777">
        <w:trPr>
          <w:cantSplit/>
          <w:trHeight w:val="527"/>
        </w:trPr>
        <w:tc>
          <w:tcPr>
            <w:tcW w:w="9269" w:type="dxa"/>
            <w:tcBorders>
              <w:top w:val="single" w:sz="4" w:space="0" w:color="000000"/>
              <w:left w:val="single" w:sz="4" w:space="0" w:color="000000"/>
              <w:bottom w:val="single" w:sz="4" w:space="0" w:color="000000"/>
              <w:right w:val="single" w:sz="4" w:space="0" w:color="000000"/>
            </w:tcBorders>
            <w:vAlign w:val="center"/>
          </w:tcPr>
          <w:p w14:paraId="1C38D190" w14:textId="77777777" w:rsidR="00E72ABA" w:rsidRDefault="00000000">
            <w:pPr>
              <w:rPr>
                <w:rFonts w:cs="Arial"/>
              </w:rPr>
            </w:pPr>
            <w:r>
              <w:rPr>
                <w:rFonts w:cs="Arial"/>
                <w:b/>
              </w:rPr>
              <w:t>Certificado</w:t>
            </w:r>
            <w:r>
              <w:rPr>
                <w:rFonts w:cs="Arial"/>
              </w:rPr>
              <w:t xml:space="preserve"> que utilizará para identificarse:</w:t>
            </w:r>
          </w:p>
          <w:p w14:paraId="4ACC4619" w14:textId="77777777" w:rsidR="00E72ABA" w:rsidRDefault="00000000">
            <w:pPr>
              <w:rPr>
                <w:rFonts w:cs="Arial"/>
                <w:b/>
              </w:rPr>
            </w:pPr>
            <w:r>
              <w:rPr>
                <w:rFonts w:cs="Arial"/>
                <w:b/>
              </w:rPr>
              <w:t>AACV</w:t>
            </w:r>
          </w:p>
        </w:tc>
      </w:tr>
      <w:tr w:rsidR="00E72ABA" w14:paraId="12BF8B67" w14:textId="77777777">
        <w:trPr>
          <w:cantSplit/>
          <w:trHeight w:val="527"/>
        </w:trPr>
        <w:tc>
          <w:tcPr>
            <w:tcW w:w="9269" w:type="dxa"/>
            <w:tcBorders>
              <w:top w:val="single" w:sz="4" w:space="0" w:color="000000"/>
              <w:left w:val="single" w:sz="4" w:space="0" w:color="000000"/>
              <w:bottom w:val="single" w:sz="4" w:space="0" w:color="000000"/>
              <w:right w:val="single" w:sz="4" w:space="0" w:color="000000"/>
            </w:tcBorders>
            <w:vAlign w:val="center"/>
          </w:tcPr>
          <w:p w14:paraId="2962AE38" w14:textId="77777777" w:rsidR="00E72ABA" w:rsidRDefault="00000000">
            <w:pPr>
              <w:rPr>
                <w:rFonts w:cs="Arial"/>
              </w:rPr>
            </w:pPr>
            <w:r>
              <w:rPr>
                <w:rFonts w:cs="Arial"/>
                <w:b/>
              </w:rPr>
              <w:t>Número de Serie del certificado</w:t>
            </w:r>
          </w:p>
          <w:p w14:paraId="49C27262" w14:textId="77777777" w:rsidR="00E72ABA" w:rsidRDefault="00000000">
            <w:pPr>
              <w:rPr>
                <w:rFonts w:cs="Arial"/>
                <w:sz w:val="20"/>
                <w:szCs w:val="20"/>
              </w:rPr>
            </w:pPr>
            <w:r>
              <w:rPr>
                <w:rFonts w:cs="Arial"/>
                <w:sz w:val="20"/>
                <w:szCs w:val="20"/>
              </w:rPr>
              <w:t>(En mayúsculas y sin espacios):</w:t>
            </w:r>
          </w:p>
          <w:p w14:paraId="43AB03DA" w14:textId="77777777" w:rsidR="00E72ABA" w:rsidRDefault="00000000">
            <w:pPr>
              <w:rPr>
                <w:rFonts w:cs="Arial"/>
                <w:b/>
              </w:rPr>
            </w:pPr>
            <w:r>
              <w:rPr>
                <w:rFonts w:cs="Arial"/>
                <w:b/>
              </w:rPr>
              <w:t>4670FEB89407E8E413055E2A9CFDED80</w:t>
            </w:r>
          </w:p>
        </w:tc>
      </w:tr>
      <w:tr w:rsidR="00E72ABA" w14:paraId="0C8BC69F" w14:textId="77777777">
        <w:trPr>
          <w:cantSplit/>
          <w:trHeight w:val="527"/>
        </w:trPr>
        <w:tc>
          <w:tcPr>
            <w:tcW w:w="9269" w:type="dxa"/>
            <w:tcBorders>
              <w:top w:val="single" w:sz="4" w:space="0" w:color="000000"/>
              <w:left w:val="single" w:sz="4" w:space="0" w:color="000000"/>
              <w:bottom w:val="single" w:sz="4" w:space="0" w:color="000000"/>
              <w:right w:val="single" w:sz="4" w:space="0" w:color="000000"/>
            </w:tcBorders>
            <w:vAlign w:val="center"/>
          </w:tcPr>
          <w:p w14:paraId="5953B3A7" w14:textId="77777777" w:rsidR="00E72ABA" w:rsidRDefault="00000000">
            <w:pPr>
              <w:rPr>
                <w:rFonts w:cs="Arial"/>
                <w:b/>
              </w:rPr>
            </w:pPr>
            <w:r>
              <w:rPr>
                <w:rFonts w:cs="Arial"/>
                <w:b/>
              </w:rPr>
              <w:t>Estimación de las consultas mensuales:</w:t>
            </w:r>
          </w:p>
          <w:p w14:paraId="7B1FE136" w14:textId="77777777" w:rsidR="00E72ABA" w:rsidRDefault="00000000">
            <w:pPr>
              <w:rPr>
                <w:rFonts w:cs="Arial"/>
                <w:b/>
              </w:rPr>
            </w:pPr>
            <w:r>
              <w:rPr>
                <w:rFonts w:cs="Arial"/>
                <w:b/>
              </w:rPr>
              <w:t>100</w:t>
            </w:r>
          </w:p>
          <w:p w14:paraId="110FC2C4" w14:textId="77777777" w:rsidR="00E72ABA" w:rsidRDefault="00000000">
            <w:pPr>
              <w:rPr>
                <w:rFonts w:cs="Arial"/>
                <w:b/>
              </w:rPr>
            </w:pPr>
            <w:r>
              <w:rPr>
                <w:rFonts w:cs="Arial"/>
                <w:b/>
              </w:rPr>
              <w:t>Previsión Datos de uso:</w:t>
            </w:r>
          </w:p>
          <w:p w14:paraId="24AF8D48" w14:textId="77777777" w:rsidR="00E72ABA" w:rsidRDefault="00000000">
            <w:pPr>
              <w:rPr>
                <w:rFonts w:cs="Arial"/>
                <w:b/>
              </w:rPr>
            </w:pPr>
            <w:r>
              <w:rPr>
                <w:rFonts w:cs="Arial"/>
                <w:b/>
              </w:rPr>
              <w:t>100</w:t>
            </w:r>
          </w:p>
          <w:p w14:paraId="7DCBBFD8" w14:textId="77777777" w:rsidR="00E72ABA" w:rsidRDefault="00000000">
            <w:pPr>
              <w:rPr>
                <w:rFonts w:cs="Arial"/>
                <w:b/>
              </w:rPr>
            </w:pPr>
            <w:r>
              <w:rPr>
                <w:b/>
                <w:color w:val="FF0000"/>
                <w:sz w:val="18"/>
                <w:szCs w:val="16"/>
              </w:rPr>
              <w:t>Estos datos son orientativos, y ayudarán a realizar futuras mejoras de los aplicativos existentes.</w:t>
            </w:r>
          </w:p>
        </w:tc>
      </w:tr>
    </w:tbl>
    <w:p w14:paraId="694F6CB2" w14:textId="77777777" w:rsidR="00E72ABA" w:rsidRDefault="00E72ABA">
      <w:pPr>
        <w:rPr>
          <w:color w:val="FF0000"/>
          <w:sz w:val="16"/>
          <w:szCs w:val="16"/>
        </w:rPr>
      </w:pPr>
    </w:p>
    <w:p w14:paraId="2709C594" w14:textId="77777777" w:rsidR="00E72ABA" w:rsidRDefault="00000000">
      <w:pPr>
        <w:ind w:left="142" w:hanging="142"/>
        <w:jc w:val="both"/>
        <w:rPr>
          <w:b/>
          <w:color w:val="C00000"/>
          <w:sz w:val="18"/>
          <w:szCs w:val="18"/>
        </w:rPr>
      </w:pPr>
      <w:r>
        <w:rPr>
          <w:color w:val="FF0000"/>
          <w:sz w:val="18"/>
          <w:szCs w:val="18"/>
        </w:rPr>
        <w:t>*</w:t>
      </w:r>
      <w:r>
        <w:rPr>
          <w:rFonts w:cs="Arial"/>
          <w:sz w:val="18"/>
          <w:szCs w:val="18"/>
        </w:rPr>
        <w:t xml:space="preserve"> </w:t>
      </w:r>
      <w:r>
        <w:rPr>
          <w:b/>
          <w:color w:val="FF0000"/>
          <w:sz w:val="18"/>
          <w:szCs w:val="18"/>
        </w:rPr>
        <w:t>El certificado debe estar soportado por la Plataforma @firma. Use valide.redsara.es para confirmarlo.</w:t>
      </w:r>
      <w:r>
        <w:rPr>
          <w:b/>
          <w:color w:val="FF0000"/>
          <w:sz w:val="18"/>
          <w:szCs w:val="18"/>
        </w:rPr>
        <w:br/>
      </w:r>
      <w:r>
        <w:rPr>
          <w:b/>
          <w:color w:val="C00000"/>
          <w:sz w:val="18"/>
          <w:szCs w:val="18"/>
        </w:rPr>
        <w:t>Se debe adjuntar a este formulario la parte pública del certificado que utilizará para identificarse, para la comprobación de los datos, en formato codificado (extensión.cer).</w:t>
      </w:r>
    </w:p>
    <w:p w14:paraId="3CED7B3C" w14:textId="77777777" w:rsidR="00E72ABA" w:rsidRDefault="00E72ABA">
      <w:pPr>
        <w:ind w:left="142" w:hanging="142"/>
        <w:rPr>
          <w:b/>
          <w:color w:val="C00000"/>
          <w:sz w:val="18"/>
          <w:szCs w:val="16"/>
        </w:rPr>
      </w:pPr>
    </w:p>
    <w:p w14:paraId="7D9D76AC" w14:textId="77777777" w:rsidR="00E72ABA" w:rsidRDefault="00000000">
      <w:pPr>
        <w:ind w:left="142" w:hanging="142"/>
        <w:rPr>
          <w:b/>
          <w:color w:val="C00000"/>
          <w:sz w:val="18"/>
          <w:szCs w:val="16"/>
        </w:rPr>
      </w:pPr>
      <w:r>
        <w:lastRenderedPageBreak/>
        <w:br w:type="page"/>
      </w:r>
    </w:p>
    <w:tbl>
      <w:tblPr>
        <w:tblW w:w="9269" w:type="dxa"/>
        <w:tblLayout w:type="fixed"/>
        <w:tblCellMar>
          <w:left w:w="70" w:type="dxa"/>
          <w:right w:w="70" w:type="dxa"/>
        </w:tblCellMar>
        <w:tblLook w:val="0000" w:firstRow="0" w:lastRow="0" w:firstColumn="0" w:lastColumn="0" w:noHBand="0" w:noVBand="0"/>
      </w:tblPr>
      <w:tblGrid>
        <w:gridCol w:w="2140"/>
        <w:gridCol w:w="2139"/>
        <w:gridCol w:w="2141"/>
        <w:gridCol w:w="2849"/>
      </w:tblGrid>
      <w:tr w:rsidR="00E72ABA" w14:paraId="24F07F38" w14:textId="77777777">
        <w:trPr>
          <w:cantSplit/>
          <w:trHeight w:val="595"/>
        </w:trPr>
        <w:tc>
          <w:tcPr>
            <w:tcW w:w="92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CDEA870" w14:textId="77777777" w:rsidR="00E72ABA" w:rsidRDefault="00000000">
            <w:pPr>
              <w:pageBreakBefore/>
              <w:numPr>
                <w:ilvl w:val="0"/>
                <w:numId w:val="3"/>
              </w:numPr>
              <w:rPr>
                <w:b/>
                <w:bCs/>
                <w:sz w:val="28"/>
                <w:szCs w:val="28"/>
              </w:rPr>
            </w:pPr>
            <w:r>
              <w:rPr>
                <w:b/>
                <w:bCs/>
                <w:sz w:val="28"/>
                <w:szCs w:val="28"/>
              </w:rPr>
              <w:lastRenderedPageBreak/>
              <w:t xml:space="preserve"> Persona de contacto a efectos informáticos y tecnológicos del órgano solicitante</w:t>
            </w:r>
            <w:r>
              <w:rPr>
                <w:b/>
                <w:bCs/>
                <w:color w:val="FF0000"/>
                <w:sz w:val="28"/>
                <w:szCs w:val="28"/>
              </w:rPr>
              <w:t>*</w:t>
            </w:r>
          </w:p>
        </w:tc>
      </w:tr>
      <w:tr w:rsidR="00E72ABA" w14:paraId="632F440E" w14:textId="77777777">
        <w:trPr>
          <w:cantSplit/>
          <w:trHeight w:val="522"/>
        </w:trPr>
        <w:tc>
          <w:tcPr>
            <w:tcW w:w="2139" w:type="dxa"/>
            <w:tcBorders>
              <w:top w:val="single" w:sz="4" w:space="0" w:color="000000"/>
              <w:left w:val="single" w:sz="4" w:space="0" w:color="000000"/>
              <w:bottom w:val="single" w:sz="4" w:space="0" w:color="000000"/>
              <w:right w:val="single" w:sz="4" w:space="0" w:color="000000"/>
            </w:tcBorders>
            <w:vAlign w:val="center"/>
          </w:tcPr>
          <w:p w14:paraId="394D5977" w14:textId="77777777" w:rsidR="00E72ABA" w:rsidRDefault="00000000">
            <w:pPr>
              <w:rPr>
                <w:b/>
              </w:rPr>
            </w:pPr>
            <w:r>
              <w:rPr>
                <w:b/>
              </w:rPr>
              <w:t>Nombre</w:t>
            </w:r>
          </w:p>
          <w:p w14:paraId="676E0711" w14:textId="77777777" w:rsidR="00E72ABA" w:rsidRDefault="00000000">
            <w:pPr>
              <w:rPr>
                <w:b/>
              </w:rPr>
            </w:pPr>
            <w:r>
              <w:rPr>
                <w:b/>
              </w:rPr>
              <w:t>José Joaquín</w:t>
            </w:r>
          </w:p>
        </w:tc>
        <w:tc>
          <w:tcPr>
            <w:tcW w:w="2139" w:type="dxa"/>
            <w:tcBorders>
              <w:top w:val="single" w:sz="4" w:space="0" w:color="000000"/>
              <w:left w:val="single" w:sz="4" w:space="0" w:color="000000"/>
              <w:bottom w:val="single" w:sz="4" w:space="0" w:color="000000"/>
              <w:right w:val="single" w:sz="4" w:space="0" w:color="000000"/>
            </w:tcBorders>
            <w:vAlign w:val="center"/>
          </w:tcPr>
          <w:p w14:paraId="0311F30B" w14:textId="77777777" w:rsidR="00E72ABA" w:rsidRDefault="00000000">
            <w:pPr>
              <w:rPr>
                <w:b/>
              </w:rPr>
            </w:pPr>
            <w:r>
              <w:rPr>
                <w:b/>
              </w:rPr>
              <w:t>Apellido1</w:t>
            </w:r>
          </w:p>
          <w:p w14:paraId="62A594A2" w14:textId="77777777" w:rsidR="00E72ABA" w:rsidRDefault="00000000">
            <w:pPr>
              <w:rPr>
                <w:b/>
              </w:rPr>
            </w:pPr>
            <w:r>
              <w:rPr>
                <w:b/>
              </w:rPr>
              <w:t>De Haro</w:t>
            </w:r>
          </w:p>
        </w:tc>
        <w:tc>
          <w:tcPr>
            <w:tcW w:w="2141" w:type="dxa"/>
            <w:tcBorders>
              <w:top w:val="single" w:sz="4" w:space="0" w:color="000000"/>
              <w:left w:val="single" w:sz="4" w:space="0" w:color="000000"/>
              <w:bottom w:val="single" w:sz="4" w:space="0" w:color="000000"/>
              <w:right w:val="single" w:sz="4" w:space="0" w:color="000000"/>
            </w:tcBorders>
            <w:vAlign w:val="center"/>
          </w:tcPr>
          <w:p w14:paraId="0543E812" w14:textId="77777777" w:rsidR="00E72ABA" w:rsidRDefault="00000000">
            <w:pPr>
              <w:rPr>
                <w:b/>
              </w:rPr>
            </w:pPr>
            <w:r>
              <w:rPr>
                <w:b/>
              </w:rPr>
              <w:t>Apellido2</w:t>
            </w:r>
          </w:p>
          <w:p w14:paraId="192A9D29" w14:textId="77777777" w:rsidR="00E72ABA" w:rsidRDefault="00000000">
            <w:pPr>
              <w:rPr>
                <w:b/>
              </w:rPr>
            </w:pPr>
            <w:r>
              <w:rPr>
                <w:b/>
              </w:rPr>
              <w:t>Navarro</w:t>
            </w:r>
          </w:p>
        </w:tc>
        <w:tc>
          <w:tcPr>
            <w:tcW w:w="2849" w:type="dxa"/>
            <w:tcBorders>
              <w:top w:val="single" w:sz="4" w:space="0" w:color="000000"/>
              <w:left w:val="single" w:sz="4" w:space="0" w:color="000000"/>
              <w:bottom w:val="single" w:sz="4" w:space="0" w:color="000000"/>
              <w:right w:val="single" w:sz="4" w:space="0" w:color="000000"/>
            </w:tcBorders>
            <w:vAlign w:val="center"/>
          </w:tcPr>
          <w:p w14:paraId="12DBDE3A" w14:textId="77777777" w:rsidR="00E72ABA" w:rsidRDefault="00000000">
            <w:pPr>
              <w:rPr>
                <w:b/>
              </w:rPr>
            </w:pPr>
            <w:r>
              <w:rPr>
                <w:b/>
              </w:rPr>
              <w:t>NIF</w:t>
            </w:r>
          </w:p>
          <w:p w14:paraId="17E9109E" w14:textId="77777777" w:rsidR="00E72ABA" w:rsidRDefault="00000000">
            <w:pPr>
              <w:rPr>
                <w:b/>
              </w:rPr>
            </w:pPr>
            <w:r>
              <w:rPr>
                <w:b/>
              </w:rPr>
              <w:t>07547391X</w:t>
            </w:r>
          </w:p>
        </w:tc>
      </w:tr>
      <w:tr w:rsidR="00E72ABA" w14:paraId="435CB409" w14:textId="77777777">
        <w:trPr>
          <w:cantSplit/>
          <w:trHeight w:val="530"/>
        </w:trPr>
        <w:tc>
          <w:tcPr>
            <w:tcW w:w="6419" w:type="dxa"/>
            <w:gridSpan w:val="3"/>
            <w:tcBorders>
              <w:top w:val="single" w:sz="4" w:space="0" w:color="000000"/>
              <w:left w:val="single" w:sz="4" w:space="0" w:color="000000"/>
              <w:bottom w:val="single" w:sz="4" w:space="0" w:color="000000"/>
              <w:right w:val="single" w:sz="4" w:space="0" w:color="000000"/>
            </w:tcBorders>
            <w:vAlign w:val="center"/>
          </w:tcPr>
          <w:p w14:paraId="2752B1F1" w14:textId="77777777" w:rsidR="00E72ABA" w:rsidRDefault="00000000">
            <w:pPr>
              <w:rPr>
                <w:b/>
              </w:rPr>
            </w:pPr>
            <w:r>
              <w:rPr>
                <w:b/>
              </w:rPr>
              <w:t xml:space="preserve">Cargo </w:t>
            </w:r>
            <w:proofErr w:type="gramStart"/>
            <w:r>
              <w:rPr>
                <w:b/>
              </w:rPr>
              <w:t>Jefe</w:t>
            </w:r>
            <w:proofErr w:type="gramEnd"/>
            <w:r>
              <w:rPr>
                <w:b/>
              </w:rPr>
              <w:t xml:space="preserve"> Servicio Modernización Administrativa y TIC</w:t>
            </w:r>
          </w:p>
        </w:tc>
        <w:tc>
          <w:tcPr>
            <w:tcW w:w="2849" w:type="dxa"/>
            <w:tcBorders>
              <w:top w:val="single" w:sz="4" w:space="0" w:color="000000"/>
              <w:left w:val="single" w:sz="4" w:space="0" w:color="000000"/>
              <w:bottom w:val="single" w:sz="4" w:space="0" w:color="000000"/>
              <w:right w:val="single" w:sz="4" w:space="0" w:color="000000"/>
            </w:tcBorders>
            <w:vAlign w:val="center"/>
          </w:tcPr>
          <w:p w14:paraId="2A8130C3" w14:textId="77777777" w:rsidR="00E72ABA" w:rsidRDefault="00000000">
            <w:pPr>
              <w:rPr>
                <w:b/>
              </w:rPr>
            </w:pPr>
            <w:r>
              <w:rPr>
                <w:b/>
              </w:rPr>
              <w:t>Teléfono</w:t>
            </w:r>
          </w:p>
          <w:p w14:paraId="393863E2" w14:textId="77777777" w:rsidR="00E72ABA" w:rsidRDefault="00000000">
            <w:pPr>
              <w:rPr>
                <w:b/>
              </w:rPr>
            </w:pPr>
            <w:r>
              <w:rPr>
                <w:b/>
              </w:rPr>
              <w:t>967595351</w:t>
            </w:r>
          </w:p>
        </w:tc>
      </w:tr>
      <w:tr w:rsidR="00E72ABA" w14:paraId="1E9AABD5" w14:textId="77777777">
        <w:trPr>
          <w:cantSplit/>
          <w:trHeight w:val="524"/>
        </w:trPr>
        <w:tc>
          <w:tcPr>
            <w:tcW w:w="6419" w:type="dxa"/>
            <w:gridSpan w:val="3"/>
            <w:tcBorders>
              <w:top w:val="single" w:sz="4" w:space="0" w:color="000000"/>
              <w:left w:val="single" w:sz="4" w:space="0" w:color="000000"/>
              <w:bottom w:val="single" w:sz="4" w:space="0" w:color="000000"/>
              <w:right w:val="single" w:sz="4" w:space="0" w:color="000000"/>
            </w:tcBorders>
            <w:vAlign w:val="center"/>
          </w:tcPr>
          <w:p w14:paraId="56739C6D" w14:textId="77777777" w:rsidR="00E72ABA" w:rsidRDefault="00000000">
            <w:pPr>
              <w:rPr>
                <w:b/>
              </w:rPr>
            </w:pPr>
            <w:r>
              <w:rPr>
                <w:b/>
              </w:rPr>
              <w:t>Correo electrónico</w:t>
            </w:r>
          </w:p>
          <w:p w14:paraId="2C44F5AA" w14:textId="77777777" w:rsidR="00E72ABA" w:rsidRDefault="00000000">
            <w:pPr>
              <w:rPr>
                <w:b/>
              </w:rPr>
            </w:pPr>
            <w:r>
              <w:rPr>
                <w:b/>
              </w:rPr>
              <w:t>jj.deharo@dipualba.es</w:t>
            </w:r>
          </w:p>
        </w:tc>
        <w:tc>
          <w:tcPr>
            <w:tcW w:w="2849" w:type="dxa"/>
            <w:tcBorders>
              <w:top w:val="single" w:sz="4" w:space="0" w:color="000000"/>
              <w:left w:val="single" w:sz="4" w:space="0" w:color="000000"/>
              <w:bottom w:val="single" w:sz="4" w:space="0" w:color="000000"/>
              <w:right w:val="single" w:sz="4" w:space="0" w:color="000000"/>
            </w:tcBorders>
            <w:vAlign w:val="center"/>
          </w:tcPr>
          <w:p w14:paraId="6C913C18" w14:textId="77777777" w:rsidR="00E72ABA" w:rsidRDefault="00000000">
            <w:pPr>
              <w:rPr>
                <w:b/>
              </w:rPr>
            </w:pPr>
            <w:proofErr w:type="spellStart"/>
            <w:r>
              <w:rPr>
                <w:b/>
              </w:rPr>
              <w:t>Nº</w:t>
            </w:r>
            <w:proofErr w:type="spellEnd"/>
            <w:r>
              <w:rPr>
                <w:b/>
              </w:rPr>
              <w:t xml:space="preserve"> Empleado</w:t>
            </w:r>
          </w:p>
          <w:p w14:paraId="1ABB4D8C" w14:textId="77777777" w:rsidR="00E72ABA" w:rsidRDefault="00E72ABA">
            <w:pPr>
              <w:rPr>
                <w:b/>
              </w:rPr>
            </w:pPr>
          </w:p>
        </w:tc>
      </w:tr>
    </w:tbl>
    <w:p w14:paraId="2EBED828" w14:textId="77777777" w:rsidR="00E72ABA" w:rsidRDefault="00000000">
      <w:pPr>
        <w:pStyle w:val="Textoindependiente3"/>
        <w:jc w:val="both"/>
        <w:rPr>
          <w:color w:val="FF0000"/>
          <w:sz w:val="18"/>
          <w:szCs w:val="18"/>
        </w:rPr>
      </w:pPr>
      <w:r>
        <w:rPr>
          <w:color w:val="FF0000"/>
          <w:sz w:val="18"/>
          <w:szCs w:val="18"/>
        </w:rPr>
        <w:t xml:space="preserve">*El nombre y apellidos deben escribirse igual que el nombre y apellidos que aparecen en </w:t>
      </w:r>
      <w:proofErr w:type="gramStart"/>
      <w:r>
        <w:rPr>
          <w:color w:val="FF0000"/>
          <w:sz w:val="18"/>
          <w:szCs w:val="18"/>
        </w:rPr>
        <w:t>el  NIF</w:t>
      </w:r>
      <w:proofErr w:type="gramEnd"/>
      <w:r>
        <w:rPr>
          <w:color w:val="FF0000"/>
          <w:sz w:val="18"/>
          <w:szCs w:val="18"/>
        </w:rPr>
        <w:t>/NIE/TIE.  Podrán incorporarse más responsables duplicando este apartado.</w:t>
      </w:r>
    </w:p>
    <w:p w14:paraId="6A773ED6" w14:textId="77777777" w:rsidR="00E72ABA" w:rsidRDefault="00E72ABA">
      <w:pPr>
        <w:pStyle w:val="Textoindependiente3"/>
      </w:pPr>
    </w:p>
    <w:tbl>
      <w:tblPr>
        <w:tblW w:w="9269" w:type="dxa"/>
        <w:tblLayout w:type="fixed"/>
        <w:tblCellMar>
          <w:left w:w="70" w:type="dxa"/>
          <w:right w:w="70" w:type="dxa"/>
        </w:tblCellMar>
        <w:tblLook w:val="0000" w:firstRow="0" w:lastRow="0" w:firstColumn="0" w:lastColumn="0" w:noHBand="0" w:noVBand="0"/>
      </w:tblPr>
      <w:tblGrid>
        <w:gridCol w:w="2140"/>
        <w:gridCol w:w="2139"/>
        <w:gridCol w:w="2141"/>
        <w:gridCol w:w="2849"/>
      </w:tblGrid>
      <w:tr w:rsidR="00E72ABA" w14:paraId="095D000D" w14:textId="77777777">
        <w:trPr>
          <w:cantSplit/>
          <w:trHeight w:val="575"/>
        </w:trPr>
        <w:tc>
          <w:tcPr>
            <w:tcW w:w="92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BB27C71" w14:textId="77777777" w:rsidR="00E72ABA" w:rsidRDefault="00000000">
            <w:pPr>
              <w:numPr>
                <w:ilvl w:val="0"/>
                <w:numId w:val="3"/>
              </w:numPr>
              <w:jc w:val="both"/>
              <w:rPr>
                <w:b/>
                <w:bCs/>
                <w:sz w:val="28"/>
                <w:szCs w:val="28"/>
              </w:rPr>
            </w:pPr>
            <w:r>
              <w:rPr>
                <w:b/>
                <w:bCs/>
                <w:sz w:val="28"/>
                <w:szCs w:val="28"/>
              </w:rPr>
              <w:t>Responsable o Persona de contacto en el ámbito de la gestión y encargado de auditorías</w:t>
            </w:r>
            <w:r>
              <w:rPr>
                <w:b/>
                <w:bCs/>
                <w:color w:val="FF0000"/>
                <w:sz w:val="28"/>
                <w:szCs w:val="28"/>
              </w:rPr>
              <w:t>*</w:t>
            </w:r>
          </w:p>
        </w:tc>
      </w:tr>
      <w:tr w:rsidR="00E72ABA" w14:paraId="3DDAEFD7" w14:textId="77777777">
        <w:trPr>
          <w:cantSplit/>
          <w:trHeight w:val="534"/>
        </w:trPr>
        <w:tc>
          <w:tcPr>
            <w:tcW w:w="2139" w:type="dxa"/>
            <w:tcBorders>
              <w:top w:val="single" w:sz="4" w:space="0" w:color="000000"/>
              <w:left w:val="single" w:sz="4" w:space="0" w:color="000000"/>
              <w:bottom w:val="single" w:sz="4" w:space="0" w:color="000000"/>
              <w:right w:val="single" w:sz="4" w:space="0" w:color="000000"/>
            </w:tcBorders>
            <w:vAlign w:val="center"/>
          </w:tcPr>
          <w:p w14:paraId="4FD7B615" w14:textId="77777777" w:rsidR="00E72ABA" w:rsidRPr="00CA4176" w:rsidRDefault="00000000">
            <w:pPr>
              <w:rPr>
                <w:b/>
                <w:highlight w:val="yellow"/>
              </w:rPr>
            </w:pPr>
            <w:r w:rsidRPr="00CA4176">
              <w:rPr>
                <w:b/>
                <w:highlight w:val="yellow"/>
              </w:rPr>
              <w:t>Nombre</w:t>
            </w:r>
          </w:p>
          <w:p w14:paraId="217128C9" w14:textId="77777777" w:rsidR="00E72ABA" w:rsidRPr="00CA4176" w:rsidRDefault="00E72ABA">
            <w:pPr>
              <w:rPr>
                <w:b/>
                <w:highlight w:val="yellow"/>
              </w:rPr>
            </w:pPr>
          </w:p>
        </w:tc>
        <w:tc>
          <w:tcPr>
            <w:tcW w:w="2139" w:type="dxa"/>
            <w:tcBorders>
              <w:top w:val="single" w:sz="4" w:space="0" w:color="000000"/>
              <w:left w:val="single" w:sz="4" w:space="0" w:color="000000"/>
              <w:bottom w:val="single" w:sz="4" w:space="0" w:color="000000"/>
              <w:right w:val="single" w:sz="4" w:space="0" w:color="000000"/>
            </w:tcBorders>
            <w:vAlign w:val="center"/>
          </w:tcPr>
          <w:p w14:paraId="0D3662BE" w14:textId="77777777" w:rsidR="00E72ABA" w:rsidRPr="00CA4176" w:rsidRDefault="00000000">
            <w:pPr>
              <w:rPr>
                <w:b/>
                <w:highlight w:val="yellow"/>
              </w:rPr>
            </w:pPr>
            <w:r w:rsidRPr="00CA4176">
              <w:rPr>
                <w:b/>
                <w:highlight w:val="yellow"/>
              </w:rPr>
              <w:t>Apellido1</w:t>
            </w:r>
          </w:p>
          <w:p w14:paraId="7A76BD94" w14:textId="77777777" w:rsidR="00E72ABA" w:rsidRPr="00CA4176" w:rsidRDefault="00E72ABA">
            <w:pPr>
              <w:rPr>
                <w:b/>
                <w:highlight w:val="yellow"/>
              </w:rPr>
            </w:pPr>
          </w:p>
        </w:tc>
        <w:tc>
          <w:tcPr>
            <w:tcW w:w="2141" w:type="dxa"/>
            <w:tcBorders>
              <w:top w:val="single" w:sz="4" w:space="0" w:color="000000"/>
              <w:left w:val="single" w:sz="4" w:space="0" w:color="000000"/>
              <w:bottom w:val="single" w:sz="4" w:space="0" w:color="000000"/>
              <w:right w:val="single" w:sz="4" w:space="0" w:color="000000"/>
            </w:tcBorders>
            <w:vAlign w:val="center"/>
          </w:tcPr>
          <w:p w14:paraId="3853DD90" w14:textId="77777777" w:rsidR="00E72ABA" w:rsidRPr="00CA4176" w:rsidRDefault="00000000">
            <w:pPr>
              <w:rPr>
                <w:b/>
                <w:highlight w:val="yellow"/>
              </w:rPr>
            </w:pPr>
            <w:r w:rsidRPr="00CA4176">
              <w:rPr>
                <w:b/>
                <w:highlight w:val="yellow"/>
              </w:rPr>
              <w:t>Apellido2</w:t>
            </w:r>
          </w:p>
          <w:p w14:paraId="0467AE77" w14:textId="77777777" w:rsidR="00E72ABA" w:rsidRPr="00CA4176" w:rsidRDefault="00E72ABA">
            <w:pPr>
              <w:rPr>
                <w:b/>
                <w:highlight w:val="yellow"/>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89CB3D8" w14:textId="77777777" w:rsidR="00E72ABA" w:rsidRPr="00CA4176" w:rsidRDefault="00000000">
            <w:pPr>
              <w:rPr>
                <w:b/>
                <w:highlight w:val="yellow"/>
              </w:rPr>
            </w:pPr>
            <w:r w:rsidRPr="00CA4176">
              <w:rPr>
                <w:b/>
                <w:highlight w:val="yellow"/>
              </w:rPr>
              <w:t>NIF</w:t>
            </w:r>
          </w:p>
          <w:p w14:paraId="4EAC2A2D" w14:textId="77777777" w:rsidR="00E72ABA" w:rsidRPr="00CA4176" w:rsidRDefault="00E72ABA">
            <w:pPr>
              <w:rPr>
                <w:b/>
                <w:highlight w:val="yellow"/>
              </w:rPr>
            </w:pPr>
          </w:p>
        </w:tc>
      </w:tr>
      <w:tr w:rsidR="00E72ABA" w14:paraId="1144BB68" w14:textId="77777777">
        <w:trPr>
          <w:cantSplit/>
          <w:trHeight w:val="414"/>
        </w:trPr>
        <w:tc>
          <w:tcPr>
            <w:tcW w:w="6419" w:type="dxa"/>
            <w:gridSpan w:val="3"/>
            <w:tcBorders>
              <w:top w:val="single" w:sz="4" w:space="0" w:color="000000"/>
              <w:left w:val="single" w:sz="4" w:space="0" w:color="000000"/>
              <w:bottom w:val="single" w:sz="4" w:space="0" w:color="000000"/>
              <w:right w:val="single" w:sz="4" w:space="0" w:color="000000"/>
            </w:tcBorders>
            <w:vAlign w:val="center"/>
          </w:tcPr>
          <w:p w14:paraId="132FEFBD" w14:textId="77777777" w:rsidR="00E72ABA" w:rsidRPr="00CA4176" w:rsidRDefault="00000000">
            <w:pPr>
              <w:rPr>
                <w:b/>
                <w:highlight w:val="yellow"/>
              </w:rPr>
            </w:pPr>
            <w:r w:rsidRPr="00CA4176">
              <w:rPr>
                <w:b/>
                <w:highlight w:val="yellow"/>
              </w:rPr>
              <w:t>Cargo</w:t>
            </w:r>
          </w:p>
          <w:p w14:paraId="310CD6F7" w14:textId="77777777" w:rsidR="00E72ABA" w:rsidRPr="00CA4176" w:rsidRDefault="00E72ABA">
            <w:pPr>
              <w:rPr>
                <w:b/>
                <w:highlight w:val="yellow"/>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549F8923" w14:textId="77777777" w:rsidR="00E72ABA" w:rsidRPr="00CA4176" w:rsidRDefault="00000000">
            <w:pPr>
              <w:rPr>
                <w:b/>
                <w:highlight w:val="yellow"/>
              </w:rPr>
            </w:pPr>
            <w:r w:rsidRPr="00CA4176">
              <w:rPr>
                <w:b/>
                <w:highlight w:val="yellow"/>
              </w:rPr>
              <w:t>Teléfono</w:t>
            </w:r>
          </w:p>
          <w:p w14:paraId="075CE187" w14:textId="77777777" w:rsidR="00E72ABA" w:rsidRPr="00CA4176" w:rsidRDefault="00E72ABA">
            <w:pPr>
              <w:rPr>
                <w:b/>
                <w:highlight w:val="yellow"/>
              </w:rPr>
            </w:pPr>
          </w:p>
        </w:tc>
      </w:tr>
      <w:tr w:rsidR="00E72ABA" w14:paraId="15F9D34D" w14:textId="77777777">
        <w:trPr>
          <w:cantSplit/>
          <w:trHeight w:val="506"/>
        </w:trPr>
        <w:tc>
          <w:tcPr>
            <w:tcW w:w="6419" w:type="dxa"/>
            <w:gridSpan w:val="3"/>
            <w:tcBorders>
              <w:top w:val="single" w:sz="4" w:space="0" w:color="000000"/>
              <w:left w:val="single" w:sz="4" w:space="0" w:color="000000"/>
              <w:bottom w:val="single" w:sz="4" w:space="0" w:color="000000"/>
              <w:right w:val="single" w:sz="4" w:space="0" w:color="000000"/>
            </w:tcBorders>
            <w:vAlign w:val="center"/>
          </w:tcPr>
          <w:p w14:paraId="14D64393" w14:textId="77777777" w:rsidR="00E72ABA" w:rsidRPr="00CA4176" w:rsidRDefault="00000000">
            <w:pPr>
              <w:rPr>
                <w:b/>
                <w:highlight w:val="yellow"/>
              </w:rPr>
            </w:pPr>
            <w:r w:rsidRPr="00CA4176">
              <w:rPr>
                <w:b/>
                <w:highlight w:val="yellow"/>
              </w:rPr>
              <w:t>Correo electrónico:</w:t>
            </w:r>
          </w:p>
          <w:p w14:paraId="7AEB1A1E" w14:textId="77777777" w:rsidR="00E72ABA" w:rsidRPr="00CA4176" w:rsidRDefault="00E72ABA">
            <w:pPr>
              <w:rPr>
                <w:b/>
                <w:highlight w:val="yellow"/>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2855E830" w14:textId="77777777" w:rsidR="00E72ABA" w:rsidRPr="00CA4176" w:rsidRDefault="00000000">
            <w:pPr>
              <w:rPr>
                <w:b/>
                <w:highlight w:val="yellow"/>
              </w:rPr>
            </w:pPr>
            <w:proofErr w:type="spellStart"/>
            <w:r w:rsidRPr="00CA4176">
              <w:rPr>
                <w:b/>
                <w:highlight w:val="yellow"/>
              </w:rPr>
              <w:t>Nº</w:t>
            </w:r>
            <w:proofErr w:type="spellEnd"/>
            <w:r w:rsidRPr="00CA4176">
              <w:rPr>
                <w:b/>
                <w:highlight w:val="yellow"/>
              </w:rPr>
              <w:t xml:space="preserve"> Empleado</w:t>
            </w:r>
          </w:p>
          <w:p w14:paraId="02B93383" w14:textId="77777777" w:rsidR="00E72ABA" w:rsidRPr="00CA4176" w:rsidRDefault="00E72ABA">
            <w:pPr>
              <w:rPr>
                <w:b/>
                <w:highlight w:val="yellow"/>
              </w:rPr>
            </w:pPr>
          </w:p>
        </w:tc>
      </w:tr>
    </w:tbl>
    <w:p w14:paraId="2C2BF8FC" w14:textId="77777777" w:rsidR="00E72ABA" w:rsidRDefault="00000000">
      <w:pPr>
        <w:pStyle w:val="Textoindependiente3"/>
        <w:jc w:val="both"/>
        <w:rPr>
          <w:color w:val="FF0000"/>
          <w:sz w:val="18"/>
          <w:szCs w:val="18"/>
        </w:rPr>
      </w:pPr>
      <w:r>
        <w:rPr>
          <w:color w:val="FF0000"/>
          <w:sz w:val="18"/>
          <w:szCs w:val="18"/>
        </w:rPr>
        <w:t>*El nombre y apellidos deben escribirse igual que el nombre y apellidos que aparecen en el NIF/NIE/TIE.  Podrán incorporarse más responsables duplicando este apartado</w:t>
      </w:r>
    </w:p>
    <w:p w14:paraId="2DFB9505" w14:textId="77777777" w:rsidR="00E72ABA" w:rsidRDefault="00E72ABA">
      <w:pPr>
        <w:pStyle w:val="Textoindependiente3"/>
        <w:rPr>
          <w:color w:val="FF0000"/>
        </w:rPr>
      </w:pPr>
    </w:p>
    <w:tbl>
      <w:tblPr>
        <w:tblW w:w="9378" w:type="dxa"/>
        <w:tblLayout w:type="fixed"/>
        <w:tblCellMar>
          <w:left w:w="70" w:type="dxa"/>
          <w:right w:w="70" w:type="dxa"/>
        </w:tblCellMar>
        <w:tblLook w:val="0000" w:firstRow="0" w:lastRow="0" w:firstColumn="0" w:lastColumn="0" w:noHBand="0" w:noVBand="0"/>
      </w:tblPr>
      <w:tblGrid>
        <w:gridCol w:w="2198"/>
        <w:gridCol w:w="2408"/>
        <w:gridCol w:w="2197"/>
        <w:gridCol w:w="2575"/>
      </w:tblGrid>
      <w:tr w:rsidR="00E72ABA" w14:paraId="726A5DD6" w14:textId="77777777">
        <w:trPr>
          <w:cantSplit/>
          <w:trHeight w:val="578"/>
        </w:trPr>
        <w:tc>
          <w:tcPr>
            <w:tcW w:w="937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790A082" w14:textId="77777777" w:rsidR="00E72ABA" w:rsidRDefault="00000000">
            <w:pPr>
              <w:numPr>
                <w:ilvl w:val="0"/>
                <w:numId w:val="3"/>
              </w:numPr>
              <w:jc w:val="both"/>
              <w:rPr>
                <w:b/>
                <w:bCs/>
                <w:sz w:val="28"/>
                <w:szCs w:val="28"/>
              </w:rPr>
            </w:pPr>
            <w:r>
              <w:rPr>
                <w:b/>
                <w:bCs/>
                <w:sz w:val="28"/>
                <w:szCs w:val="28"/>
              </w:rPr>
              <w:t>Responsable o Persona de contacto a efectos administrativos</w:t>
            </w:r>
            <w:r>
              <w:rPr>
                <w:b/>
                <w:bCs/>
                <w:color w:val="FF0000"/>
                <w:sz w:val="28"/>
                <w:szCs w:val="28"/>
              </w:rPr>
              <w:t>* (En el caso de ser distinto del de gestión-auditoría)</w:t>
            </w:r>
          </w:p>
        </w:tc>
      </w:tr>
      <w:tr w:rsidR="00E72ABA" w14:paraId="6E01BAE7" w14:textId="77777777">
        <w:trPr>
          <w:cantSplit/>
          <w:trHeight w:val="489"/>
        </w:trPr>
        <w:tc>
          <w:tcPr>
            <w:tcW w:w="2197" w:type="dxa"/>
            <w:tcBorders>
              <w:top w:val="single" w:sz="4" w:space="0" w:color="000000"/>
              <w:left w:val="single" w:sz="4" w:space="0" w:color="000000"/>
              <w:bottom w:val="single" w:sz="4" w:space="0" w:color="000000"/>
              <w:right w:val="single" w:sz="4" w:space="0" w:color="000000"/>
            </w:tcBorders>
            <w:vAlign w:val="center"/>
          </w:tcPr>
          <w:p w14:paraId="759EC6F0" w14:textId="77777777" w:rsidR="00E72ABA" w:rsidRDefault="00000000">
            <w:pPr>
              <w:rPr>
                <w:b/>
              </w:rPr>
            </w:pPr>
            <w:r>
              <w:rPr>
                <w:b/>
              </w:rPr>
              <w:t>Nombre</w:t>
            </w:r>
          </w:p>
          <w:p w14:paraId="6742CA1D" w14:textId="77777777" w:rsidR="00E72ABA" w:rsidRDefault="00E72ABA">
            <w:pPr>
              <w:rPr>
                <w:b/>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0850AE27" w14:textId="77777777" w:rsidR="00E72ABA" w:rsidRDefault="00000000">
            <w:pPr>
              <w:rPr>
                <w:b/>
              </w:rPr>
            </w:pPr>
            <w:r>
              <w:rPr>
                <w:b/>
              </w:rPr>
              <w:t>Apellido1</w:t>
            </w:r>
          </w:p>
          <w:p w14:paraId="1A35CC10" w14:textId="77777777" w:rsidR="00E72ABA" w:rsidRDefault="00E72ABA">
            <w:pPr>
              <w:rPr>
                <w:b/>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1CE236A4" w14:textId="77777777" w:rsidR="00E72ABA" w:rsidRDefault="00000000">
            <w:pPr>
              <w:rPr>
                <w:b/>
              </w:rPr>
            </w:pPr>
            <w:r>
              <w:rPr>
                <w:b/>
              </w:rPr>
              <w:t>Apellido2</w:t>
            </w:r>
          </w:p>
          <w:p w14:paraId="2D56E73A" w14:textId="77777777" w:rsidR="00E72ABA" w:rsidRDefault="00E72ABA">
            <w:pPr>
              <w:rPr>
                <w:b/>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79F17801" w14:textId="77777777" w:rsidR="00E72ABA" w:rsidRDefault="00000000">
            <w:pPr>
              <w:rPr>
                <w:b/>
              </w:rPr>
            </w:pPr>
            <w:r>
              <w:rPr>
                <w:b/>
              </w:rPr>
              <w:t>NIF</w:t>
            </w:r>
          </w:p>
          <w:p w14:paraId="3F95B9B2" w14:textId="77777777" w:rsidR="00E72ABA" w:rsidRDefault="00E72ABA">
            <w:pPr>
              <w:rPr>
                <w:b/>
              </w:rPr>
            </w:pPr>
          </w:p>
        </w:tc>
      </w:tr>
      <w:tr w:rsidR="00E72ABA" w14:paraId="70C39053" w14:textId="77777777">
        <w:trPr>
          <w:cantSplit/>
          <w:trHeight w:val="569"/>
        </w:trPr>
        <w:tc>
          <w:tcPr>
            <w:tcW w:w="6802" w:type="dxa"/>
            <w:gridSpan w:val="3"/>
            <w:tcBorders>
              <w:top w:val="single" w:sz="4" w:space="0" w:color="000000"/>
              <w:left w:val="single" w:sz="4" w:space="0" w:color="000000"/>
              <w:bottom w:val="single" w:sz="4" w:space="0" w:color="000000"/>
              <w:right w:val="single" w:sz="4" w:space="0" w:color="000000"/>
            </w:tcBorders>
            <w:vAlign w:val="center"/>
          </w:tcPr>
          <w:p w14:paraId="536C1692" w14:textId="77777777" w:rsidR="00E72ABA" w:rsidRDefault="00000000">
            <w:pPr>
              <w:rPr>
                <w:b/>
              </w:rPr>
            </w:pPr>
            <w:r>
              <w:rPr>
                <w:b/>
              </w:rPr>
              <w:t>Cargo</w:t>
            </w:r>
          </w:p>
          <w:p w14:paraId="74AAB32E" w14:textId="77777777" w:rsidR="00E72ABA" w:rsidRDefault="00E72ABA">
            <w:pPr>
              <w:rPr>
                <w:b/>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53A8EB3D" w14:textId="77777777" w:rsidR="00E72ABA" w:rsidRDefault="00000000">
            <w:pPr>
              <w:rPr>
                <w:b/>
              </w:rPr>
            </w:pPr>
            <w:r>
              <w:rPr>
                <w:b/>
              </w:rPr>
              <w:t>Teléfono</w:t>
            </w:r>
          </w:p>
          <w:p w14:paraId="125562FF" w14:textId="77777777" w:rsidR="00E72ABA" w:rsidRDefault="00E72ABA">
            <w:pPr>
              <w:rPr>
                <w:b/>
              </w:rPr>
            </w:pPr>
          </w:p>
        </w:tc>
      </w:tr>
      <w:tr w:rsidR="00E72ABA" w14:paraId="1C8179CF" w14:textId="77777777">
        <w:trPr>
          <w:cantSplit/>
          <w:trHeight w:val="563"/>
        </w:trPr>
        <w:tc>
          <w:tcPr>
            <w:tcW w:w="6802" w:type="dxa"/>
            <w:gridSpan w:val="3"/>
            <w:tcBorders>
              <w:top w:val="single" w:sz="4" w:space="0" w:color="000000"/>
              <w:left w:val="single" w:sz="4" w:space="0" w:color="000000"/>
              <w:bottom w:val="single" w:sz="4" w:space="0" w:color="000000"/>
              <w:right w:val="single" w:sz="4" w:space="0" w:color="000000"/>
            </w:tcBorders>
            <w:vAlign w:val="center"/>
          </w:tcPr>
          <w:p w14:paraId="1984A921" w14:textId="77777777" w:rsidR="00E72ABA" w:rsidRDefault="00000000">
            <w:pPr>
              <w:rPr>
                <w:b/>
              </w:rPr>
            </w:pPr>
            <w:r>
              <w:rPr>
                <w:b/>
              </w:rPr>
              <w:t>Correo electrónico</w:t>
            </w:r>
          </w:p>
          <w:p w14:paraId="11591CE6" w14:textId="77777777" w:rsidR="00E72ABA" w:rsidRDefault="00E72ABA">
            <w:pPr>
              <w:rPr>
                <w:b/>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22B66917" w14:textId="77777777" w:rsidR="00E72ABA" w:rsidRDefault="00000000">
            <w:pPr>
              <w:rPr>
                <w:b/>
              </w:rPr>
            </w:pPr>
            <w:proofErr w:type="spellStart"/>
            <w:r>
              <w:rPr>
                <w:b/>
              </w:rPr>
              <w:t>Nº</w:t>
            </w:r>
            <w:proofErr w:type="spellEnd"/>
            <w:r>
              <w:rPr>
                <w:b/>
              </w:rPr>
              <w:t xml:space="preserve"> Empleado</w:t>
            </w:r>
          </w:p>
          <w:p w14:paraId="4AEA6069" w14:textId="77777777" w:rsidR="00E72ABA" w:rsidRDefault="00E72ABA">
            <w:pPr>
              <w:rPr>
                <w:b/>
              </w:rPr>
            </w:pPr>
          </w:p>
        </w:tc>
      </w:tr>
    </w:tbl>
    <w:p w14:paraId="2E2AAFA0" w14:textId="77777777" w:rsidR="00E72ABA" w:rsidRDefault="00000000">
      <w:pPr>
        <w:pStyle w:val="Textoindependiente3"/>
        <w:rPr>
          <w:color w:val="FF0000"/>
          <w:sz w:val="18"/>
          <w:szCs w:val="18"/>
        </w:rPr>
      </w:pPr>
      <w:r>
        <w:rPr>
          <w:color w:val="FF0000"/>
          <w:sz w:val="18"/>
          <w:szCs w:val="18"/>
        </w:rPr>
        <w:t>*El nombre y apellidos deben escribirse igual que el nombre y apellidos que aparecen en el NIF/NIE/TIE.  Podrán incorporarse más responsables duplicando este apartado</w:t>
      </w:r>
    </w:p>
    <w:p w14:paraId="36A05428" w14:textId="77777777" w:rsidR="00E72ABA" w:rsidRDefault="00000000">
      <w:pPr>
        <w:pStyle w:val="Textoindependiente3"/>
      </w:pPr>
      <w:r>
        <w:br w:type="page"/>
      </w:r>
    </w:p>
    <w:tbl>
      <w:tblPr>
        <w:tblW w:w="9378" w:type="dxa"/>
        <w:tblLayout w:type="fixed"/>
        <w:tblCellMar>
          <w:left w:w="70" w:type="dxa"/>
          <w:right w:w="70" w:type="dxa"/>
        </w:tblCellMar>
        <w:tblLook w:val="0000" w:firstRow="0" w:lastRow="0" w:firstColumn="0" w:lastColumn="0" w:noHBand="0" w:noVBand="0"/>
      </w:tblPr>
      <w:tblGrid>
        <w:gridCol w:w="2198"/>
        <w:gridCol w:w="2408"/>
        <w:gridCol w:w="2197"/>
        <w:gridCol w:w="2575"/>
      </w:tblGrid>
      <w:tr w:rsidR="00E72ABA" w14:paraId="2C08ED41" w14:textId="77777777">
        <w:trPr>
          <w:cantSplit/>
          <w:trHeight w:val="578"/>
        </w:trPr>
        <w:tc>
          <w:tcPr>
            <w:tcW w:w="937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FC963DD" w14:textId="77777777" w:rsidR="00E72ABA" w:rsidRDefault="00000000">
            <w:pPr>
              <w:pageBreakBefore/>
              <w:numPr>
                <w:ilvl w:val="0"/>
                <w:numId w:val="3"/>
              </w:numPr>
              <w:jc w:val="both"/>
              <w:rPr>
                <w:rFonts w:ascii="Verdana" w:hAnsi="Verdana" w:hint="eastAsia"/>
                <w:b/>
                <w:bCs/>
              </w:rPr>
            </w:pPr>
            <w:r>
              <w:rPr>
                <w:rFonts w:ascii="Verdana" w:hAnsi="Verdana"/>
                <w:b/>
                <w:bCs/>
              </w:rPr>
              <w:lastRenderedPageBreak/>
              <w:t>Titular del órgano solicitante</w:t>
            </w:r>
            <w:r>
              <w:rPr>
                <w:rFonts w:ascii="Verdana" w:hAnsi="Verdana"/>
                <w:b/>
                <w:bCs/>
                <w:color w:val="FF0000"/>
              </w:rPr>
              <w:t>*</w:t>
            </w:r>
          </w:p>
        </w:tc>
      </w:tr>
      <w:tr w:rsidR="00E72ABA" w14:paraId="3F58C10D" w14:textId="77777777">
        <w:trPr>
          <w:cantSplit/>
          <w:trHeight w:val="489"/>
        </w:trPr>
        <w:tc>
          <w:tcPr>
            <w:tcW w:w="2197" w:type="dxa"/>
            <w:tcBorders>
              <w:top w:val="single" w:sz="4" w:space="0" w:color="000000"/>
              <w:left w:val="single" w:sz="4" w:space="0" w:color="000000"/>
              <w:bottom w:val="single" w:sz="4" w:space="0" w:color="000000"/>
              <w:right w:val="single" w:sz="4" w:space="0" w:color="000000"/>
            </w:tcBorders>
            <w:vAlign w:val="center"/>
          </w:tcPr>
          <w:p w14:paraId="6D829387" w14:textId="77777777" w:rsidR="00E72ABA" w:rsidRPr="00CA4176" w:rsidRDefault="00000000">
            <w:pPr>
              <w:rPr>
                <w:rFonts w:cs="Arial"/>
                <w:b/>
                <w:highlight w:val="yellow"/>
              </w:rPr>
            </w:pPr>
            <w:r w:rsidRPr="00CA4176">
              <w:rPr>
                <w:rFonts w:cs="Arial"/>
                <w:b/>
                <w:highlight w:val="yellow"/>
              </w:rPr>
              <w:t>Nombre</w:t>
            </w:r>
          </w:p>
          <w:p w14:paraId="456295BB" w14:textId="77777777" w:rsidR="00E72ABA" w:rsidRPr="00CA4176" w:rsidRDefault="00E72ABA">
            <w:pPr>
              <w:rPr>
                <w:rFonts w:cs="Arial"/>
                <w:b/>
                <w:highlight w:val="yellow"/>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72171227" w14:textId="77777777" w:rsidR="00E72ABA" w:rsidRPr="00CA4176" w:rsidRDefault="00000000">
            <w:pPr>
              <w:rPr>
                <w:rFonts w:cs="Arial"/>
                <w:b/>
                <w:highlight w:val="yellow"/>
              </w:rPr>
            </w:pPr>
            <w:r w:rsidRPr="00CA4176">
              <w:rPr>
                <w:rFonts w:cs="Arial"/>
                <w:b/>
                <w:highlight w:val="yellow"/>
              </w:rPr>
              <w:t>Apellido1</w:t>
            </w:r>
          </w:p>
          <w:p w14:paraId="7A205F98" w14:textId="77777777" w:rsidR="00E72ABA" w:rsidRPr="00CA4176" w:rsidRDefault="00E72ABA">
            <w:pPr>
              <w:rPr>
                <w:rFonts w:cs="Arial"/>
                <w:b/>
                <w:highlight w:val="yellow"/>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47004D1E" w14:textId="77777777" w:rsidR="00E72ABA" w:rsidRPr="00CA4176" w:rsidRDefault="00000000">
            <w:pPr>
              <w:rPr>
                <w:rFonts w:cs="Arial"/>
                <w:b/>
                <w:highlight w:val="yellow"/>
              </w:rPr>
            </w:pPr>
            <w:r w:rsidRPr="00CA4176">
              <w:rPr>
                <w:rFonts w:cs="Arial"/>
                <w:b/>
                <w:highlight w:val="yellow"/>
              </w:rPr>
              <w:t>Apellido2</w:t>
            </w:r>
          </w:p>
        </w:tc>
        <w:tc>
          <w:tcPr>
            <w:tcW w:w="2575" w:type="dxa"/>
            <w:tcBorders>
              <w:top w:val="single" w:sz="4" w:space="0" w:color="000000"/>
              <w:left w:val="single" w:sz="4" w:space="0" w:color="000000"/>
              <w:bottom w:val="single" w:sz="4" w:space="0" w:color="000000"/>
              <w:right w:val="single" w:sz="4" w:space="0" w:color="000000"/>
            </w:tcBorders>
            <w:vAlign w:val="center"/>
          </w:tcPr>
          <w:p w14:paraId="719B5E53" w14:textId="77777777" w:rsidR="00E72ABA" w:rsidRPr="00CA4176" w:rsidRDefault="00000000">
            <w:pPr>
              <w:rPr>
                <w:rFonts w:cs="Arial"/>
                <w:b/>
                <w:highlight w:val="yellow"/>
              </w:rPr>
            </w:pPr>
            <w:r w:rsidRPr="00CA4176">
              <w:rPr>
                <w:rFonts w:cs="Arial"/>
                <w:b/>
                <w:highlight w:val="yellow"/>
              </w:rPr>
              <w:t>NIF</w:t>
            </w:r>
          </w:p>
          <w:p w14:paraId="707E7B9A" w14:textId="77777777" w:rsidR="00E72ABA" w:rsidRPr="00CA4176" w:rsidRDefault="00E72ABA">
            <w:pPr>
              <w:rPr>
                <w:rFonts w:cs="Arial"/>
                <w:b/>
                <w:highlight w:val="yellow"/>
              </w:rPr>
            </w:pPr>
          </w:p>
        </w:tc>
      </w:tr>
      <w:tr w:rsidR="00E72ABA" w14:paraId="5FC4AC97" w14:textId="77777777">
        <w:trPr>
          <w:cantSplit/>
          <w:trHeight w:val="569"/>
        </w:trPr>
        <w:tc>
          <w:tcPr>
            <w:tcW w:w="6802" w:type="dxa"/>
            <w:gridSpan w:val="3"/>
            <w:tcBorders>
              <w:top w:val="single" w:sz="4" w:space="0" w:color="000000"/>
              <w:left w:val="single" w:sz="4" w:space="0" w:color="000000"/>
              <w:bottom w:val="single" w:sz="4" w:space="0" w:color="000000"/>
              <w:right w:val="single" w:sz="4" w:space="0" w:color="000000"/>
            </w:tcBorders>
            <w:vAlign w:val="center"/>
          </w:tcPr>
          <w:p w14:paraId="4AF2DE2C" w14:textId="77777777" w:rsidR="00E72ABA" w:rsidRPr="00CA4176" w:rsidRDefault="00000000">
            <w:pPr>
              <w:rPr>
                <w:rFonts w:cs="Arial"/>
                <w:b/>
                <w:highlight w:val="yellow"/>
              </w:rPr>
            </w:pPr>
            <w:r w:rsidRPr="00CA4176">
              <w:rPr>
                <w:rFonts w:cs="Arial"/>
                <w:b/>
                <w:highlight w:val="yellow"/>
              </w:rPr>
              <w:t>Cargo</w:t>
            </w:r>
          </w:p>
        </w:tc>
        <w:tc>
          <w:tcPr>
            <w:tcW w:w="2575" w:type="dxa"/>
            <w:tcBorders>
              <w:top w:val="single" w:sz="4" w:space="0" w:color="000000"/>
              <w:left w:val="single" w:sz="4" w:space="0" w:color="000000"/>
              <w:bottom w:val="single" w:sz="4" w:space="0" w:color="000000"/>
              <w:right w:val="single" w:sz="4" w:space="0" w:color="000000"/>
            </w:tcBorders>
            <w:vAlign w:val="center"/>
          </w:tcPr>
          <w:p w14:paraId="62421EA4" w14:textId="77777777" w:rsidR="00E72ABA" w:rsidRPr="00CA4176" w:rsidRDefault="00000000">
            <w:pPr>
              <w:rPr>
                <w:rFonts w:cs="Arial"/>
                <w:b/>
                <w:highlight w:val="yellow"/>
              </w:rPr>
            </w:pPr>
            <w:r w:rsidRPr="00CA4176">
              <w:rPr>
                <w:rFonts w:cs="Arial"/>
                <w:b/>
                <w:highlight w:val="yellow"/>
              </w:rPr>
              <w:t>Teléfono</w:t>
            </w:r>
          </w:p>
          <w:p w14:paraId="1D9E5F8F" w14:textId="77777777" w:rsidR="00E72ABA" w:rsidRPr="00CA4176" w:rsidRDefault="00E72ABA">
            <w:pPr>
              <w:rPr>
                <w:rFonts w:cs="Arial"/>
                <w:b/>
                <w:highlight w:val="yellow"/>
              </w:rPr>
            </w:pPr>
          </w:p>
        </w:tc>
      </w:tr>
      <w:tr w:rsidR="00E72ABA" w14:paraId="5ECEBFD4" w14:textId="77777777">
        <w:trPr>
          <w:cantSplit/>
          <w:trHeight w:val="563"/>
        </w:trPr>
        <w:tc>
          <w:tcPr>
            <w:tcW w:w="6802" w:type="dxa"/>
            <w:gridSpan w:val="3"/>
            <w:tcBorders>
              <w:top w:val="single" w:sz="4" w:space="0" w:color="000000"/>
              <w:left w:val="single" w:sz="4" w:space="0" w:color="000000"/>
              <w:bottom w:val="single" w:sz="4" w:space="0" w:color="000000"/>
              <w:right w:val="single" w:sz="4" w:space="0" w:color="000000"/>
            </w:tcBorders>
            <w:vAlign w:val="center"/>
          </w:tcPr>
          <w:p w14:paraId="171E0D2D" w14:textId="77777777" w:rsidR="00E72ABA" w:rsidRPr="00CA4176" w:rsidRDefault="00000000">
            <w:pPr>
              <w:rPr>
                <w:rFonts w:cs="Arial"/>
                <w:b/>
                <w:highlight w:val="yellow"/>
              </w:rPr>
            </w:pPr>
            <w:r w:rsidRPr="00CA4176">
              <w:rPr>
                <w:rFonts w:cs="Arial"/>
                <w:b/>
                <w:highlight w:val="yellow"/>
              </w:rPr>
              <w:t>Correo electrónico</w:t>
            </w:r>
          </w:p>
        </w:tc>
        <w:tc>
          <w:tcPr>
            <w:tcW w:w="2575" w:type="dxa"/>
            <w:tcBorders>
              <w:top w:val="single" w:sz="4" w:space="0" w:color="000000"/>
              <w:left w:val="single" w:sz="4" w:space="0" w:color="000000"/>
              <w:bottom w:val="single" w:sz="4" w:space="0" w:color="000000"/>
              <w:right w:val="single" w:sz="4" w:space="0" w:color="000000"/>
            </w:tcBorders>
            <w:vAlign w:val="center"/>
          </w:tcPr>
          <w:p w14:paraId="76EC3589" w14:textId="77777777" w:rsidR="00E72ABA" w:rsidRPr="00CA4176" w:rsidRDefault="00000000">
            <w:pPr>
              <w:rPr>
                <w:rFonts w:cs="Arial"/>
                <w:b/>
                <w:highlight w:val="yellow"/>
              </w:rPr>
            </w:pPr>
            <w:proofErr w:type="spellStart"/>
            <w:r w:rsidRPr="00CA4176">
              <w:rPr>
                <w:rFonts w:cs="Arial"/>
                <w:b/>
                <w:highlight w:val="yellow"/>
              </w:rPr>
              <w:t>Nº</w:t>
            </w:r>
            <w:proofErr w:type="spellEnd"/>
            <w:r w:rsidRPr="00CA4176">
              <w:rPr>
                <w:rFonts w:cs="Arial"/>
                <w:b/>
                <w:highlight w:val="yellow"/>
              </w:rPr>
              <w:t xml:space="preserve"> Empleado</w:t>
            </w:r>
          </w:p>
        </w:tc>
      </w:tr>
    </w:tbl>
    <w:p w14:paraId="3CA219FB" w14:textId="77777777" w:rsidR="00E72ABA" w:rsidRDefault="00000000">
      <w:pPr>
        <w:rPr>
          <w:ins w:id="0" w:author="VANESA HERVES GOMEZ" w:date="2022-02-09T12:24:00Z"/>
          <w:color w:val="FF0000"/>
          <w:sz w:val="18"/>
          <w:szCs w:val="18"/>
        </w:rPr>
      </w:pPr>
      <w:r>
        <w:rPr>
          <w:color w:val="FF0000"/>
          <w:sz w:val="18"/>
          <w:szCs w:val="18"/>
        </w:rPr>
        <w:t xml:space="preserve">*El nombre y apellidos deben escribirse igual que el nombre y apellidos que aparecen en el DNI/NIE/TIE.  </w:t>
      </w:r>
    </w:p>
    <w:p w14:paraId="31CB9697" w14:textId="77777777" w:rsidR="00E72ABA" w:rsidRDefault="00E72ABA">
      <w:pPr>
        <w:rPr>
          <w:ins w:id="1" w:author="VANESA HERVES GOMEZ" w:date="2022-02-09T12:24:00Z"/>
          <w:color w:val="FF0000"/>
          <w:sz w:val="16"/>
          <w:szCs w:val="16"/>
        </w:rPr>
      </w:pPr>
    </w:p>
    <w:p w14:paraId="6A5CE19D" w14:textId="77777777" w:rsidR="00E72ABA" w:rsidRDefault="00E72ABA">
      <w:pPr>
        <w:rPr>
          <w:color w:val="FF0000"/>
          <w:sz w:val="16"/>
          <w:szCs w:val="16"/>
        </w:rPr>
      </w:pPr>
    </w:p>
    <w:tbl>
      <w:tblPr>
        <w:tblW w:w="9378" w:type="dxa"/>
        <w:tblLayout w:type="fixed"/>
        <w:tblCellMar>
          <w:left w:w="70" w:type="dxa"/>
          <w:right w:w="70" w:type="dxa"/>
        </w:tblCellMar>
        <w:tblLook w:val="0000" w:firstRow="0" w:lastRow="0" w:firstColumn="0" w:lastColumn="0" w:noHBand="0" w:noVBand="0"/>
      </w:tblPr>
      <w:tblGrid>
        <w:gridCol w:w="1417"/>
        <w:gridCol w:w="4479"/>
        <w:gridCol w:w="3482"/>
      </w:tblGrid>
      <w:tr w:rsidR="00E72ABA" w14:paraId="5685D44E" w14:textId="77777777">
        <w:trPr>
          <w:cantSplit/>
          <w:trHeight w:val="578"/>
        </w:trPr>
        <w:tc>
          <w:tcPr>
            <w:tcW w:w="93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8483E2C" w14:textId="77777777" w:rsidR="00E72ABA" w:rsidRDefault="00000000">
            <w:pPr>
              <w:numPr>
                <w:ilvl w:val="0"/>
                <w:numId w:val="3"/>
              </w:numPr>
              <w:jc w:val="both"/>
              <w:rPr>
                <w:rFonts w:ascii="Verdana" w:hAnsi="Verdana" w:hint="eastAsia"/>
                <w:b/>
                <w:bCs/>
              </w:rPr>
            </w:pPr>
            <w:r>
              <w:rPr>
                <w:rFonts w:ascii="Verdana" w:hAnsi="Verdana"/>
                <w:b/>
                <w:bCs/>
              </w:rPr>
              <w:t>Tecnología SCSPv3 utilizada para el consumo de servicios</w:t>
            </w:r>
          </w:p>
        </w:tc>
      </w:tr>
      <w:tr w:rsidR="00E72ABA" w14:paraId="107AC20F" w14:textId="77777777">
        <w:trPr>
          <w:cantSplit/>
          <w:trHeight w:val="335"/>
        </w:trPr>
        <w:tc>
          <w:tcPr>
            <w:tcW w:w="141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72EA89F" w14:textId="77777777" w:rsidR="00E72ABA" w:rsidRDefault="00000000">
            <w:pPr>
              <w:rPr>
                <w:rFonts w:cs="Arial"/>
                <w:b/>
              </w:rPr>
            </w:pPr>
            <w:r>
              <w:rPr>
                <w:rFonts w:cs="Arial"/>
                <w:b/>
              </w:rPr>
              <w:t>Tecnología</w:t>
            </w:r>
          </w:p>
        </w:tc>
        <w:tc>
          <w:tcPr>
            <w:tcW w:w="4479"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407D85F" w14:textId="77777777" w:rsidR="00E72ABA" w:rsidRDefault="00000000">
            <w:pPr>
              <w:rPr>
                <w:rFonts w:cs="Arial"/>
                <w:b/>
              </w:rPr>
            </w:pPr>
            <w:r>
              <w:rPr>
                <w:rFonts w:cs="Arial"/>
                <w:b/>
              </w:rPr>
              <w:t>Producto</w:t>
            </w:r>
          </w:p>
        </w:tc>
        <w:tc>
          <w:tcPr>
            <w:tcW w:w="3482"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C046A9C" w14:textId="77777777" w:rsidR="00E72ABA" w:rsidRDefault="00000000">
            <w:pPr>
              <w:rPr>
                <w:rFonts w:cs="Arial"/>
                <w:b/>
              </w:rPr>
            </w:pPr>
            <w:r>
              <w:rPr>
                <w:rFonts w:cs="Arial"/>
                <w:b/>
              </w:rPr>
              <w:t>Versión</w:t>
            </w:r>
          </w:p>
        </w:tc>
      </w:tr>
      <w:tr w:rsidR="00E72ABA" w14:paraId="7ABF2C19" w14:textId="77777777">
        <w:trPr>
          <w:cantSplit/>
          <w:trHeight w:val="335"/>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14:paraId="507375B1" w14:textId="77777777" w:rsidR="00E72ABA" w:rsidRDefault="00000000">
            <w:pPr>
              <w:rPr>
                <w:rFonts w:cs="Arial"/>
              </w:rPr>
            </w:pPr>
            <w:r>
              <w:rPr>
                <w:rFonts w:cs="Arial"/>
                <w:b/>
              </w:rPr>
              <w:t>JAVA</w:t>
            </w:r>
          </w:p>
        </w:tc>
        <w:tc>
          <w:tcPr>
            <w:tcW w:w="447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876E2A3" w14:textId="77777777" w:rsidR="00E72ABA" w:rsidRDefault="00000000">
            <w:pPr>
              <w:rPr>
                <w:rFonts w:cs="Arial"/>
                <w:i/>
              </w:rPr>
            </w:pPr>
            <w:r>
              <w:rPr>
                <w:rFonts w:cs="Arial"/>
                <w:i/>
              </w:rPr>
              <w:t xml:space="preserve">Recubrimiento Web </w:t>
            </w:r>
            <w:proofErr w:type="spellStart"/>
            <w:r>
              <w:rPr>
                <w:rFonts w:cs="Arial"/>
                <w:i/>
              </w:rPr>
              <w:t>Services</w:t>
            </w:r>
            <w:proofErr w:type="spellEnd"/>
          </w:p>
        </w:tc>
        <w:tc>
          <w:tcPr>
            <w:tcW w:w="3482" w:type="dxa"/>
            <w:tcBorders>
              <w:top w:val="single" w:sz="4" w:space="0" w:color="000000"/>
              <w:left w:val="single" w:sz="4" w:space="0" w:color="000000"/>
              <w:bottom w:val="single" w:sz="4" w:space="0" w:color="000000"/>
              <w:right w:val="single" w:sz="4" w:space="0" w:color="000000"/>
            </w:tcBorders>
            <w:vAlign w:val="center"/>
          </w:tcPr>
          <w:p w14:paraId="03E1712B" w14:textId="77777777" w:rsidR="00E72ABA" w:rsidRDefault="00000000">
            <w:pPr>
              <w:rPr>
                <w:rFonts w:cs="Arial"/>
              </w:rPr>
            </w:pPr>
            <w:r>
              <w:rPr>
                <w:rFonts w:cs="Arial"/>
              </w:rPr>
              <w:t>4.61</w:t>
            </w:r>
          </w:p>
        </w:tc>
      </w:tr>
      <w:tr w:rsidR="00E72ABA" w14:paraId="357DCA5F" w14:textId="77777777">
        <w:trPr>
          <w:cantSplit/>
          <w:trHeight w:val="335"/>
        </w:trPr>
        <w:tc>
          <w:tcPr>
            <w:tcW w:w="1417" w:type="dxa"/>
            <w:vMerge/>
            <w:tcBorders>
              <w:top w:val="single" w:sz="4" w:space="0" w:color="000000"/>
              <w:left w:val="single" w:sz="4" w:space="0" w:color="000000"/>
              <w:bottom w:val="single" w:sz="4" w:space="0" w:color="000000"/>
              <w:right w:val="single" w:sz="4" w:space="0" w:color="000000"/>
            </w:tcBorders>
            <w:shd w:val="clear" w:color="auto" w:fill="FABF8F"/>
            <w:vAlign w:val="center"/>
          </w:tcPr>
          <w:p w14:paraId="130BC51A" w14:textId="77777777" w:rsidR="00E72ABA" w:rsidRDefault="00E72ABA">
            <w:pPr>
              <w:rPr>
                <w:rFonts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5954066" w14:textId="77777777" w:rsidR="00E72ABA" w:rsidRDefault="00000000">
            <w:pPr>
              <w:rPr>
                <w:rFonts w:cs="Arial"/>
                <w:i/>
              </w:rPr>
            </w:pPr>
            <w:r>
              <w:rPr>
                <w:rFonts w:cs="Arial"/>
                <w:i/>
              </w:rPr>
              <w:t>Cliente Ligero</w:t>
            </w:r>
          </w:p>
        </w:tc>
        <w:tc>
          <w:tcPr>
            <w:tcW w:w="3482" w:type="dxa"/>
            <w:tcBorders>
              <w:top w:val="single" w:sz="4" w:space="0" w:color="000000"/>
              <w:left w:val="single" w:sz="4" w:space="0" w:color="000000"/>
              <w:bottom w:val="single" w:sz="4" w:space="0" w:color="000000"/>
              <w:right w:val="single" w:sz="4" w:space="0" w:color="000000"/>
            </w:tcBorders>
            <w:vAlign w:val="center"/>
          </w:tcPr>
          <w:p w14:paraId="09D46D9D" w14:textId="77777777" w:rsidR="00E72ABA" w:rsidRDefault="00E72ABA">
            <w:pPr>
              <w:rPr>
                <w:rFonts w:cs="Arial"/>
              </w:rPr>
            </w:pPr>
          </w:p>
        </w:tc>
      </w:tr>
      <w:tr w:rsidR="00E72ABA" w14:paraId="3D610EA1" w14:textId="77777777">
        <w:trPr>
          <w:cantSplit/>
          <w:trHeight w:val="335"/>
        </w:trPr>
        <w:tc>
          <w:tcPr>
            <w:tcW w:w="1417" w:type="dxa"/>
            <w:vMerge/>
            <w:tcBorders>
              <w:top w:val="single" w:sz="4" w:space="0" w:color="000000"/>
              <w:left w:val="single" w:sz="4" w:space="0" w:color="000000"/>
              <w:bottom w:val="single" w:sz="4" w:space="0" w:color="000000"/>
              <w:right w:val="single" w:sz="4" w:space="0" w:color="000000"/>
            </w:tcBorders>
            <w:shd w:val="clear" w:color="auto" w:fill="FABF8F"/>
            <w:vAlign w:val="center"/>
          </w:tcPr>
          <w:p w14:paraId="35C96A0A" w14:textId="77777777" w:rsidR="00E72ABA" w:rsidRDefault="00E72ABA">
            <w:pPr>
              <w:rPr>
                <w:rFonts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AF5DF12" w14:textId="77777777" w:rsidR="00E72ABA" w:rsidRDefault="00000000">
            <w:pPr>
              <w:rPr>
                <w:rFonts w:cs="Arial"/>
                <w:i/>
              </w:rPr>
            </w:pPr>
            <w:r>
              <w:rPr>
                <w:rFonts w:cs="Arial"/>
                <w:i/>
              </w:rPr>
              <w:t>Integración Propia de las librerías</w:t>
            </w:r>
          </w:p>
        </w:tc>
        <w:tc>
          <w:tcPr>
            <w:tcW w:w="3482" w:type="dxa"/>
            <w:tcBorders>
              <w:top w:val="single" w:sz="4" w:space="0" w:color="000000"/>
              <w:left w:val="single" w:sz="4" w:space="0" w:color="000000"/>
              <w:bottom w:val="single" w:sz="4" w:space="0" w:color="000000"/>
              <w:right w:val="single" w:sz="4" w:space="0" w:color="000000"/>
            </w:tcBorders>
            <w:vAlign w:val="center"/>
          </w:tcPr>
          <w:p w14:paraId="157B7C6D" w14:textId="77777777" w:rsidR="00E72ABA" w:rsidRDefault="00E72ABA">
            <w:pPr>
              <w:rPr>
                <w:rFonts w:cs="Arial"/>
              </w:rPr>
            </w:pPr>
          </w:p>
        </w:tc>
      </w:tr>
      <w:tr w:rsidR="00E72ABA" w14:paraId="05E8CE7B" w14:textId="77777777">
        <w:trPr>
          <w:cantSplit/>
          <w:trHeight w:val="400"/>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14:paraId="4F7B16B2" w14:textId="77777777" w:rsidR="00E72ABA" w:rsidRDefault="00000000">
            <w:pPr>
              <w:rPr>
                <w:rFonts w:cs="Arial"/>
                <w:b/>
              </w:rPr>
            </w:pPr>
            <w:r>
              <w:rPr>
                <w:rFonts w:cs="Arial"/>
                <w:b/>
              </w:rPr>
              <w:t>.NET</w:t>
            </w:r>
          </w:p>
        </w:tc>
        <w:tc>
          <w:tcPr>
            <w:tcW w:w="447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0228D32" w14:textId="77777777" w:rsidR="00E72ABA" w:rsidRDefault="00000000">
            <w:pPr>
              <w:rPr>
                <w:rFonts w:cs="Arial"/>
                <w:i/>
              </w:rPr>
            </w:pPr>
            <w:r>
              <w:rPr>
                <w:rFonts w:cs="Arial"/>
                <w:i/>
              </w:rPr>
              <w:t xml:space="preserve">Recubrimiento </w:t>
            </w:r>
            <w:proofErr w:type="spellStart"/>
            <w:r>
              <w:rPr>
                <w:rFonts w:cs="Arial"/>
                <w:i/>
              </w:rPr>
              <w:t>WebServices</w:t>
            </w:r>
            <w:proofErr w:type="spellEnd"/>
          </w:p>
        </w:tc>
        <w:tc>
          <w:tcPr>
            <w:tcW w:w="3482" w:type="dxa"/>
            <w:tcBorders>
              <w:top w:val="single" w:sz="4" w:space="0" w:color="000000"/>
              <w:left w:val="single" w:sz="4" w:space="0" w:color="000000"/>
              <w:bottom w:val="single" w:sz="4" w:space="0" w:color="000000"/>
              <w:right w:val="single" w:sz="4" w:space="0" w:color="000000"/>
            </w:tcBorders>
            <w:vAlign w:val="center"/>
          </w:tcPr>
          <w:p w14:paraId="088F8B89" w14:textId="77777777" w:rsidR="00E72ABA" w:rsidRDefault="00E72ABA">
            <w:pPr>
              <w:rPr>
                <w:rFonts w:cs="Arial"/>
              </w:rPr>
            </w:pPr>
          </w:p>
        </w:tc>
      </w:tr>
      <w:tr w:rsidR="00E72ABA" w14:paraId="6346DAC2" w14:textId="77777777">
        <w:trPr>
          <w:cantSplit/>
          <w:trHeight w:val="400"/>
        </w:trPr>
        <w:tc>
          <w:tcPr>
            <w:tcW w:w="1417" w:type="dxa"/>
            <w:vMerge/>
            <w:tcBorders>
              <w:top w:val="single" w:sz="4" w:space="0" w:color="000000"/>
              <w:left w:val="single" w:sz="4" w:space="0" w:color="000000"/>
              <w:bottom w:val="single" w:sz="4" w:space="0" w:color="000000"/>
              <w:right w:val="single" w:sz="4" w:space="0" w:color="000000"/>
            </w:tcBorders>
            <w:shd w:val="clear" w:color="auto" w:fill="FABF8F"/>
            <w:vAlign w:val="center"/>
          </w:tcPr>
          <w:p w14:paraId="4F45F1A4" w14:textId="77777777" w:rsidR="00E72ABA" w:rsidRDefault="00E72ABA">
            <w:pPr>
              <w:rPr>
                <w:rFonts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953F9D1" w14:textId="77777777" w:rsidR="00E72ABA" w:rsidRDefault="00000000">
            <w:pPr>
              <w:rPr>
                <w:rFonts w:cs="Arial"/>
                <w:i/>
              </w:rPr>
            </w:pPr>
            <w:r>
              <w:rPr>
                <w:rFonts w:cs="Arial"/>
                <w:i/>
              </w:rPr>
              <w:t>Integración Propia de las librerías</w:t>
            </w:r>
          </w:p>
        </w:tc>
        <w:tc>
          <w:tcPr>
            <w:tcW w:w="3482" w:type="dxa"/>
            <w:tcBorders>
              <w:top w:val="single" w:sz="4" w:space="0" w:color="000000"/>
              <w:left w:val="single" w:sz="4" w:space="0" w:color="000000"/>
              <w:bottom w:val="single" w:sz="4" w:space="0" w:color="000000"/>
              <w:right w:val="single" w:sz="4" w:space="0" w:color="000000"/>
            </w:tcBorders>
            <w:vAlign w:val="center"/>
          </w:tcPr>
          <w:p w14:paraId="35A3AD94" w14:textId="77777777" w:rsidR="00E72ABA" w:rsidRDefault="00E72ABA">
            <w:pPr>
              <w:rPr>
                <w:rFonts w:cs="Arial"/>
              </w:rPr>
            </w:pPr>
          </w:p>
        </w:tc>
      </w:tr>
      <w:tr w:rsidR="00E72ABA" w14:paraId="156E6B76" w14:textId="77777777">
        <w:trPr>
          <w:cantSplit/>
          <w:trHeight w:val="545"/>
        </w:trPr>
        <w:tc>
          <w:tcPr>
            <w:tcW w:w="1417"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30433612" w14:textId="77777777" w:rsidR="00E72ABA" w:rsidRDefault="00000000">
            <w:pPr>
              <w:rPr>
                <w:rFonts w:cs="Arial"/>
                <w:b/>
              </w:rPr>
            </w:pPr>
            <w:r>
              <w:rPr>
                <w:rFonts w:cs="Arial"/>
                <w:b/>
              </w:rPr>
              <w:t>Otras</w:t>
            </w:r>
          </w:p>
        </w:tc>
        <w:tc>
          <w:tcPr>
            <w:tcW w:w="447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D7E121B" w14:textId="77777777" w:rsidR="00E72ABA" w:rsidRDefault="00E72ABA">
            <w:pPr>
              <w:rPr>
                <w:rFonts w:cs="Arial"/>
                <w:i/>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088946D1" w14:textId="77777777" w:rsidR="00E72ABA" w:rsidRDefault="00E72ABA">
            <w:pPr>
              <w:rPr>
                <w:rFonts w:cs="Arial"/>
              </w:rPr>
            </w:pPr>
          </w:p>
        </w:tc>
      </w:tr>
    </w:tbl>
    <w:p w14:paraId="481D55CC" w14:textId="77777777" w:rsidR="00E72ABA" w:rsidRDefault="00E72ABA">
      <w:pPr>
        <w:pStyle w:val="Textoindependiente3"/>
        <w:rPr>
          <w:rFonts w:cs="Arial"/>
          <w:b/>
          <w:bCs/>
          <w:sz w:val="18"/>
          <w:szCs w:val="18"/>
        </w:rPr>
      </w:pPr>
    </w:p>
    <w:p w14:paraId="28715B56" w14:textId="77777777" w:rsidR="00E72ABA" w:rsidRDefault="00E72ABA">
      <w:pPr>
        <w:pStyle w:val="Textoindependiente3"/>
        <w:rPr>
          <w:rFonts w:cs="Arial"/>
          <w:b/>
          <w:bCs/>
          <w:sz w:val="18"/>
          <w:szCs w:val="18"/>
        </w:rPr>
      </w:pPr>
    </w:p>
    <w:p w14:paraId="1FC9BF1F" w14:textId="77777777" w:rsidR="00E72ABA" w:rsidRDefault="00E72ABA">
      <w:pPr>
        <w:jc w:val="both"/>
        <w:rPr>
          <w:sz w:val="22"/>
          <w:szCs w:val="22"/>
          <w:lang w:eastAsia="es-ES"/>
        </w:rPr>
      </w:pPr>
    </w:p>
    <w:p w14:paraId="19B5C9AD" w14:textId="77777777" w:rsidR="00E72ABA" w:rsidRDefault="00000000">
      <w:pPr>
        <w:pStyle w:val="Textoindependiente3"/>
        <w:ind w:right="-568"/>
        <w:rPr>
          <w:rFonts w:cs="Arial"/>
          <w:b/>
          <w:bCs/>
          <w:sz w:val="18"/>
          <w:szCs w:val="18"/>
        </w:rPr>
      </w:pPr>
      <w:r>
        <w:rPr>
          <w:rFonts w:cs="Arial"/>
          <w:bCs/>
          <w:sz w:val="24"/>
          <w:szCs w:val="24"/>
        </w:rPr>
        <w:t xml:space="preserve">El solicitante declara conocer y se compromete a cumplir. Son especialmente relevantes los apartados de </w:t>
      </w:r>
      <w:r>
        <w:rPr>
          <w:rFonts w:cs="Arial"/>
          <w:b/>
          <w:bCs/>
          <w:sz w:val="24"/>
          <w:szCs w:val="24"/>
        </w:rPr>
        <w:t>Condiciones de acceso y autorización, Seguridad en el acceso a la información, obligaciones y garantías. Protección de los datos de carácter personal y de Condiciones de la cesión</w:t>
      </w:r>
      <w:r>
        <w:rPr>
          <w:rFonts w:cs="Arial"/>
          <w:bCs/>
          <w:sz w:val="24"/>
          <w:szCs w:val="24"/>
        </w:rPr>
        <w:t>. Así mismo manifiesta que todos los datos consignados son veraces. Dichos datos serán verificados por los medios telemáticos precisos.</w:t>
      </w:r>
    </w:p>
    <w:p w14:paraId="6E06BB46" w14:textId="77777777" w:rsidR="00E72ABA" w:rsidRDefault="00E72ABA">
      <w:pPr>
        <w:pStyle w:val="Textoindependiente2"/>
      </w:pPr>
    </w:p>
    <w:p w14:paraId="134B6CEF" w14:textId="77777777" w:rsidR="00E72ABA" w:rsidRDefault="00000000">
      <w:pPr>
        <w:pStyle w:val="Textoindependiente2"/>
        <w:rPr>
          <w:rFonts w:cs="Arial"/>
        </w:rPr>
      </w:pPr>
      <w:r>
        <w:t>En.........................., a........ de........................................ de...............</w:t>
      </w:r>
    </w:p>
    <w:p w14:paraId="4F9ED415" w14:textId="77777777" w:rsidR="00E72ABA" w:rsidRDefault="00E72ABA">
      <w:pPr>
        <w:jc w:val="both"/>
        <w:rPr>
          <w:sz w:val="22"/>
          <w:szCs w:val="22"/>
          <w:lang w:eastAsia="es-ES"/>
        </w:rPr>
      </w:pPr>
    </w:p>
    <w:p w14:paraId="1B3AF981" w14:textId="77777777" w:rsidR="00E72ABA" w:rsidRDefault="00E72ABA">
      <w:pPr>
        <w:pStyle w:val="Textoindependiente3"/>
        <w:rPr>
          <w:rFonts w:cs="Arial"/>
          <w:b/>
          <w:bCs/>
          <w:sz w:val="18"/>
          <w:szCs w:val="18"/>
        </w:rPr>
      </w:pPr>
    </w:p>
    <w:p w14:paraId="40829577" w14:textId="77777777" w:rsidR="00E72ABA" w:rsidRDefault="00000000">
      <w:pPr>
        <w:pStyle w:val="Textoindependiente3"/>
        <w:rPr>
          <w:rFonts w:cs="Arial"/>
          <w:b/>
          <w:bCs/>
          <w:sz w:val="18"/>
          <w:szCs w:val="18"/>
        </w:rPr>
      </w:pPr>
      <w:r>
        <w:br w:type="page"/>
      </w:r>
    </w:p>
    <w:tbl>
      <w:tblPr>
        <w:tblW w:w="9378" w:type="dxa"/>
        <w:tblInd w:w="-170" w:type="dxa"/>
        <w:tblLayout w:type="fixed"/>
        <w:tblCellMar>
          <w:left w:w="70" w:type="dxa"/>
          <w:right w:w="70" w:type="dxa"/>
        </w:tblCellMar>
        <w:tblLook w:val="0000" w:firstRow="0" w:lastRow="0" w:firstColumn="0" w:lastColumn="0" w:noHBand="0" w:noVBand="0"/>
      </w:tblPr>
      <w:tblGrid>
        <w:gridCol w:w="9378"/>
      </w:tblGrid>
      <w:tr w:rsidR="00E72ABA" w14:paraId="3E4C61FA" w14:textId="77777777">
        <w:trPr>
          <w:cantSplit/>
          <w:trHeight w:val="317"/>
        </w:trPr>
        <w:tc>
          <w:tcPr>
            <w:tcW w:w="9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ACDAA2" w14:textId="77777777" w:rsidR="00E72ABA" w:rsidRDefault="00000000">
            <w:pPr>
              <w:pageBreakBefore/>
              <w:numPr>
                <w:ilvl w:val="0"/>
                <w:numId w:val="3"/>
              </w:numPr>
              <w:jc w:val="both"/>
              <w:rPr>
                <w:b/>
                <w:bCs/>
                <w:sz w:val="28"/>
                <w:szCs w:val="28"/>
              </w:rPr>
            </w:pPr>
            <w:r>
              <w:rPr>
                <w:b/>
                <w:bCs/>
                <w:sz w:val="28"/>
                <w:szCs w:val="28"/>
              </w:rPr>
              <w:lastRenderedPageBreak/>
              <w:t>Condiciones de acceso y autorización</w:t>
            </w:r>
          </w:p>
        </w:tc>
      </w:tr>
      <w:tr w:rsidR="00E72ABA" w14:paraId="6575A929" w14:textId="77777777">
        <w:trPr>
          <w:cantSplit/>
          <w:trHeight w:val="11956"/>
        </w:trPr>
        <w:tc>
          <w:tcPr>
            <w:tcW w:w="9378" w:type="dxa"/>
            <w:tcBorders>
              <w:top w:val="single" w:sz="4" w:space="0" w:color="000000"/>
              <w:left w:val="single" w:sz="4" w:space="0" w:color="000000"/>
              <w:bottom w:val="single" w:sz="4" w:space="0" w:color="000000"/>
              <w:right w:val="single" w:sz="4" w:space="0" w:color="000000"/>
            </w:tcBorders>
            <w:vAlign w:val="center"/>
          </w:tcPr>
          <w:p w14:paraId="135787AB" w14:textId="77777777" w:rsidR="00E72ABA" w:rsidRDefault="00000000">
            <w:pPr>
              <w:numPr>
                <w:ilvl w:val="0"/>
                <w:numId w:val="2"/>
              </w:numPr>
              <w:spacing w:before="120" w:line="300" w:lineRule="auto"/>
              <w:ind w:left="408" w:hanging="408"/>
              <w:jc w:val="both"/>
            </w:pPr>
            <w:r>
              <w:rPr>
                <w:bCs/>
              </w:rPr>
              <w:t xml:space="preserve">Para ser válido, este formulario debe remitirse acompañado del Excel de procedimientos y servicios para los que se solicita acceso, que se encuentra publicado en el Portal de Administración electrónica (PAE) </w:t>
            </w:r>
            <w:hyperlink r:id="rId8">
              <w:r>
                <w:rPr>
                  <w:rStyle w:val="Hipervnculo"/>
                  <w:bCs/>
                </w:rPr>
                <w:t>http://administracionelectronica.gob.es/ctt/svd/descargas/</w:t>
              </w:r>
            </w:hyperlink>
            <w:r>
              <w:rPr>
                <w:rStyle w:val="Hipervnculo"/>
                <w:bCs/>
                <w:color w:val="auto"/>
                <w:u w:val="none"/>
              </w:rPr>
              <w:t xml:space="preserve">. En dicho Excel se deberá indicar para cada procedimiento los servicios para los que se solicita autorización, indicando la </w:t>
            </w:r>
            <w:r>
              <w:t>normativa legal en la que se sustenta el acceso a dichos servicios.</w:t>
            </w:r>
          </w:p>
          <w:p w14:paraId="1FFC686A" w14:textId="77777777" w:rsidR="00E72ABA" w:rsidRDefault="00000000">
            <w:pPr>
              <w:numPr>
                <w:ilvl w:val="0"/>
                <w:numId w:val="2"/>
              </w:numPr>
              <w:spacing w:before="120" w:line="300" w:lineRule="auto"/>
              <w:ind w:left="408" w:hanging="408"/>
              <w:jc w:val="both"/>
              <w:rPr>
                <w:bCs/>
              </w:rPr>
            </w:pPr>
            <w:r>
              <w:rPr>
                <w:bCs/>
              </w:rPr>
              <w:t>La presente solicitud de autorización podrá ser revocada en cualquier momento sin previo aviso, en caso de que así lo estime oportuno el organismo emisor de la información debido a que se detecte cualquier uso irregular o indebido de la misma. Dicha autorización también podrá ser revocada con previo aviso en caso de detectarse cualquier dato incorrecto en la presente solicitud de autorización de acceso.</w:t>
            </w:r>
          </w:p>
          <w:p w14:paraId="313E7450" w14:textId="77777777" w:rsidR="00E72ABA" w:rsidRDefault="00000000">
            <w:pPr>
              <w:numPr>
                <w:ilvl w:val="0"/>
                <w:numId w:val="2"/>
              </w:numPr>
              <w:spacing w:before="120" w:line="300" w:lineRule="auto"/>
              <w:ind w:left="408" w:hanging="408"/>
              <w:jc w:val="both"/>
              <w:rPr>
                <w:bCs/>
              </w:rPr>
            </w:pPr>
            <w:r>
              <w:rPr>
                <w:bCs/>
              </w:rPr>
              <w:t>De forma previa a la cumplimentación del fichero Excel de procedimientos y servicios se recomienda que revise el catálogo de servicios, publicado en el PAE en el apartado Presentación, Catálogo de Servicios e Información de la Plataforma de Intermediación (SVD), para determinar y solicitar únicamente los servicios que requieren sus procedimientos para su tramitación.</w:t>
            </w:r>
          </w:p>
          <w:p w14:paraId="4400F7AE" w14:textId="77777777" w:rsidR="00E72ABA" w:rsidRDefault="00000000">
            <w:pPr>
              <w:numPr>
                <w:ilvl w:val="0"/>
                <w:numId w:val="2"/>
              </w:numPr>
              <w:spacing w:before="120" w:line="300" w:lineRule="auto"/>
              <w:ind w:left="408" w:hanging="408"/>
              <w:jc w:val="both"/>
              <w:rPr>
                <w:bCs/>
              </w:rPr>
            </w:pPr>
            <w:r>
              <w:rPr>
                <w:bCs/>
              </w:rPr>
              <w:t xml:space="preserve">Se recomienda que los códigos de procedimiento sean códigos SIA. A </w:t>
            </w:r>
            <w:proofErr w:type="gramStart"/>
            <w:r>
              <w:rPr>
                <w:bCs/>
              </w:rPr>
              <w:t>continuación</w:t>
            </w:r>
            <w:proofErr w:type="gramEnd"/>
            <w:r>
              <w:rPr>
                <w:bCs/>
              </w:rPr>
              <w:t xml:space="preserve"> le facilitamos el enlace del Portal de Administración Electrónica en el que encontrará toda la información y </w:t>
            </w:r>
            <w:proofErr w:type="spellStart"/>
            <w:r>
              <w:rPr>
                <w:bCs/>
              </w:rPr>
              <w:t>url</w:t>
            </w:r>
            <w:proofErr w:type="spellEnd"/>
            <w:r>
              <w:rPr>
                <w:bCs/>
              </w:rPr>
              <w:t xml:space="preserve"> de acceso: </w:t>
            </w:r>
            <w:hyperlink r:id="rId9">
              <w:r>
                <w:rPr>
                  <w:rStyle w:val="Hipervnculo"/>
                  <w:bCs/>
                </w:rPr>
                <w:t>https://administracionelectronica.gob.es/ctt/sia</w:t>
              </w:r>
            </w:hyperlink>
            <w:r>
              <w:rPr>
                <w:rStyle w:val="Hipervnculo"/>
                <w:bCs/>
                <w:color w:val="auto"/>
                <w:u w:val="none"/>
              </w:rPr>
              <w:t>.</w:t>
            </w:r>
          </w:p>
          <w:p w14:paraId="742AA726" w14:textId="77777777" w:rsidR="00E72ABA" w:rsidRDefault="00000000">
            <w:pPr>
              <w:numPr>
                <w:ilvl w:val="0"/>
                <w:numId w:val="2"/>
              </w:numPr>
              <w:spacing w:before="120" w:line="300" w:lineRule="auto"/>
              <w:ind w:left="408" w:hanging="408"/>
              <w:jc w:val="both"/>
              <w:rPr>
                <w:bCs/>
              </w:rPr>
            </w:pPr>
            <w:r>
              <w:rPr>
                <w:bCs/>
              </w:rPr>
              <w:t>La firma de este documento conlleva el compromiso del órgano requirente de contar con el consentimiento expreso del interesado sobre el que solicite la información cuando sea necesario, o de la no oposición a la consulta, o en su defecto que una norma con rango de ley le exima de ello y, la aceptación de las Condiciones de Prestación de Servicios a través de la Plataforma de Intermediación del MAETD.</w:t>
            </w:r>
          </w:p>
          <w:p w14:paraId="235B4DF3" w14:textId="77777777" w:rsidR="00E72ABA" w:rsidRDefault="00000000">
            <w:pPr>
              <w:numPr>
                <w:ilvl w:val="0"/>
                <w:numId w:val="2"/>
              </w:numPr>
              <w:spacing w:before="120" w:line="300" w:lineRule="auto"/>
              <w:ind w:left="408" w:hanging="408"/>
              <w:jc w:val="both"/>
              <w:rPr>
                <w:bCs/>
              </w:rPr>
            </w:pPr>
            <w:r>
              <w:rPr>
                <w:bCs/>
              </w:rPr>
              <w:t>El titular del órgano firmante de esta solicitud declara bajo su responsabilidad que la información solicitada será utilizada exclusivamente para la finalidad descrita en el presente formulario y en el marco de un procedimiento administrativo, a respetar su confidencialidad y a utilizarlos de acuerdo con la finalidad del fichero.</w:t>
            </w:r>
          </w:p>
          <w:p w14:paraId="00CA218C" w14:textId="77777777" w:rsidR="00E72ABA" w:rsidRDefault="00000000">
            <w:pPr>
              <w:numPr>
                <w:ilvl w:val="0"/>
                <w:numId w:val="2"/>
              </w:numPr>
              <w:spacing w:before="120" w:afterAutospacing="1" w:line="300" w:lineRule="auto"/>
              <w:ind w:left="408" w:hanging="408"/>
              <w:jc w:val="both"/>
              <w:rPr>
                <w:bCs/>
              </w:rPr>
            </w:pPr>
            <w:r>
              <w:rPr>
                <w:bCs/>
              </w:rPr>
              <w:t>El cesionario acepta y se compromete a cumplir todas las condiciones del servicio que se recogen en los siguientes puntos relativos a la seguridad y protección de la información, y en general a cumplir con la normativa aplicable en materia de protección de datos.</w:t>
            </w:r>
          </w:p>
        </w:tc>
      </w:tr>
    </w:tbl>
    <w:p w14:paraId="6DE777AA" w14:textId="77777777" w:rsidR="00E72ABA" w:rsidRDefault="00E72ABA">
      <w:pPr>
        <w:rPr>
          <w:sz w:val="12"/>
          <w:szCs w:val="16"/>
        </w:rPr>
      </w:pPr>
    </w:p>
    <w:tbl>
      <w:tblPr>
        <w:tblW w:w="9171" w:type="dxa"/>
        <w:tblInd w:w="-170" w:type="dxa"/>
        <w:tblLayout w:type="fixed"/>
        <w:tblCellMar>
          <w:left w:w="70" w:type="dxa"/>
          <w:right w:w="70" w:type="dxa"/>
        </w:tblCellMar>
        <w:tblLook w:val="0000" w:firstRow="0" w:lastRow="0" w:firstColumn="0" w:lastColumn="0" w:noHBand="0" w:noVBand="0"/>
      </w:tblPr>
      <w:tblGrid>
        <w:gridCol w:w="9171"/>
      </w:tblGrid>
      <w:tr w:rsidR="00E72ABA" w14:paraId="32DF8040" w14:textId="77777777">
        <w:trPr>
          <w:cantSplit/>
          <w:trHeight w:val="3132"/>
        </w:trPr>
        <w:tc>
          <w:tcPr>
            <w:tcW w:w="9171" w:type="dxa"/>
            <w:tcBorders>
              <w:top w:val="single" w:sz="4" w:space="0" w:color="000000"/>
              <w:left w:val="single" w:sz="4" w:space="0" w:color="000000"/>
              <w:bottom w:val="single" w:sz="4" w:space="0" w:color="000000"/>
              <w:right w:val="single" w:sz="4" w:space="0" w:color="000000"/>
            </w:tcBorders>
          </w:tcPr>
          <w:p w14:paraId="63E69E08" w14:textId="77777777" w:rsidR="00E72ABA" w:rsidRDefault="00000000">
            <w:pPr>
              <w:numPr>
                <w:ilvl w:val="0"/>
                <w:numId w:val="2"/>
              </w:numPr>
              <w:spacing w:before="120" w:line="300" w:lineRule="auto"/>
              <w:ind w:left="408" w:hanging="408"/>
              <w:jc w:val="both"/>
              <w:rPr>
                <w:bCs/>
              </w:rPr>
            </w:pPr>
            <w:r>
              <w:rPr>
                <w:bCs/>
              </w:rPr>
              <w:lastRenderedPageBreak/>
              <w:t>En el caso de ser necesario tener firmado el convenio de prestación mutua de servicios de Administración Electrónica o estar adherido al mismo, la presente solicitud de autorización tiene la consideración de acuerdo temporal de servicio cuando el cesionario no se haya adherido por causas ajenas al mismo a dicho convenio entre la SGAD y la Comunidad Autónoma, al cual se adherirá en cuanto sea posible y se subsane la circunstancia que lo impide.</w:t>
            </w:r>
          </w:p>
          <w:p w14:paraId="21497AB1" w14:textId="77777777" w:rsidR="00E72ABA" w:rsidRDefault="00000000">
            <w:pPr>
              <w:numPr>
                <w:ilvl w:val="0"/>
                <w:numId w:val="2"/>
              </w:numPr>
              <w:spacing w:before="120" w:line="300" w:lineRule="auto"/>
              <w:ind w:left="408" w:hanging="408"/>
              <w:jc w:val="both"/>
              <w:rPr>
                <w:bCs/>
              </w:rPr>
            </w:pPr>
            <w:r>
              <w:rPr>
                <w:bCs/>
              </w:rPr>
              <w:t>El usuario tiene derecho a rectificar sus datos personales, si son erróneos, mediante petición a través de la URL: https://soportecaid.redsara.es</w:t>
            </w:r>
          </w:p>
          <w:p w14:paraId="1AF48D5A" w14:textId="77777777" w:rsidR="00E72ABA" w:rsidRDefault="00000000">
            <w:pPr>
              <w:numPr>
                <w:ilvl w:val="0"/>
                <w:numId w:val="2"/>
              </w:numPr>
              <w:spacing w:before="120" w:afterAutospacing="1" w:line="300" w:lineRule="auto"/>
              <w:ind w:left="408" w:hanging="408"/>
              <w:jc w:val="both"/>
              <w:rPr>
                <w:bCs/>
              </w:rPr>
            </w:pPr>
            <w:r>
              <w:rPr>
                <w:bCs/>
              </w:rPr>
              <w:t>El solicitante de la autorización a los servicios de la plataforma de intermediación de datos da su consentimiento/no se opone a la consulta de los datos aportados por los medios telemáticos precisos para verificar los datos aportados relativos al puesto.</w:t>
            </w:r>
          </w:p>
        </w:tc>
      </w:tr>
    </w:tbl>
    <w:p w14:paraId="4347E6D3" w14:textId="77777777" w:rsidR="00E72ABA" w:rsidRDefault="00E72ABA"/>
    <w:p w14:paraId="386F02BF" w14:textId="77777777" w:rsidR="00E72ABA" w:rsidRDefault="00000000">
      <w:r>
        <w:br w:type="page"/>
      </w:r>
    </w:p>
    <w:tbl>
      <w:tblPr>
        <w:tblW w:w="9378" w:type="dxa"/>
        <w:tblLayout w:type="fixed"/>
        <w:tblCellMar>
          <w:left w:w="70" w:type="dxa"/>
          <w:right w:w="70" w:type="dxa"/>
        </w:tblCellMar>
        <w:tblLook w:val="0000" w:firstRow="0" w:lastRow="0" w:firstColumn="0" w:lastColumn="0" w:noHBand="0" w:noVBand="0"/>
      </w:tblPr>
      <w:tblGrid>
        <w:gridCol w:w="9378"/>
      </w:tblGrid>
      <w:tr w:rsidR="00E72ABA" w14:paraId="610CFD45" w14:textId="77777777">
        <w:trPr>
          <w:cantSplit/>
          <w:trHeight w:val="317"/>
        </w:trPr>
        <w:tc>
          <w:tcPr>
            <w:tcW w:w="9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C927EA" w14:textId="77777777" w:rsidR="00E72ABA" w:rsidRDefault="00000000">
            <w:pPr>
              <w:pageBreakBefore/>
              <w:numPr>
                <w:ilvl w:val="0"/>
                <w:numId w:val="3"/>
              </w:numPr>
              <w:jc w:val="both"/>
              <w:rPr>
                <w:b/>
                <w:bCs/>
                <w:sz w:val="28"/>
                <w:szCs w:val="28"/>
              </w:rPr>
            </w:pPr>
            <w:r>
              <w:rPr>
                <w:b/>
                <w:bCs/>
                <w:sz w:val="28"/>
                <w:szCs w:val="28"/>
              </w:rPr>
              <w:lastRenderedPageBreak/>
              <w:t>Seguridad en el acceso a la información, obligaciones y garantías. Protección de los datos de carácter personal.</w:t>
            </w:r>
          </w:p>
        </w:tc>
      </w:tr>
      <w:tr w:rsidR="00E72ABA" w14:paraId="5B2B606E" w14:textId="77777777">
        <w:trPr>
          <w:cantSplit/>
          <w:trHeight w:val="11776"/>
        </w:trPr>
        <w:tc>
          <w:tcPr>
            <w:tcW w:w="9378" w:type="dxa"/>
            <w:tcBorders>
              <w:top w:val="single" w:sz="4" w:space="0" w:color="000000"/>
              <w:left w:val="single" w:sz="4" w:space="0" w:color="000000"/>
              <w:bottom w:val="single" w:sz="4" w:space="0" w:color="000000"/>
              <w:right w:val="single" w:sz="4" w:space="0" w:color="000000"/>
            </w:tcBorders>
            <w:vAlign w:val="center"/>
          </w:tcPr>
          <w:p w14:paraId="4A5D21EC" w14:textId="77777777" w:rsidR="00E72ABA" w:rsidRDefault="00000000">
            <w:pPr>
              <w:numPr>
                <w:ilvl w:val="0"/>
                <w:numId w:val="2"/>
              </w:numPr>
              <w:spacing w:before="80" w:line="300" w:lineRule="auto"/>
              <w:ind w:left="408" w:hanging="408"/>
              <w:jc w:val="both"/>
              <w:rPr>
                <w:bCs/>
              </w:rPr>
            </w:pPr>
            <w:r>
              <w:rPr>
                <w:bCs/>
              </w:rPr>
              <w:t xml:space="preserve">El cesionario deberá aplicar las disposiciones en materia de protección de los datos de carácter personal establecidas en la 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se comprometerá  a cumplir las cláusulas de seguridad comunicadas por el MAETD, como requisito previo a la autorización de la cesión de datos, y en general con sus responsabilidades definidas en la Norma Técnica de Interoperabilidad de Protocolos de intermediación de datos (BOE de 26 de julio) </w:t>
            </w:r>
            <w:hyperlink r:id="rId10">
              <w:r>
                <w:t>http://www.boe.es/diario_boe/txt.php?id=BOE-A-2012-10049</w:t>
              </w:r>
            </w:hyperlink>
          </w:p>
          <w:p w14:paraId="71EB3D1D" w14:textId="77777777" w:rsidR="00E72ABA" w:rsidRDefault="00000000">
            <w:pPr>
              <w:numPr>
                <w:ilvl w:val="0"/>
                <w:numId w:val="2"/>
              </w:numPr>
              <w:spacing w:before="80" w:line="300" w:lineRule="auto"/>
              <w:jc w:val="both"/>
              <w:rPr>
                <w:bCs/>
              </w:rPr>
            </w:pPr>
            <w:r>
              <w:rPr>
                <w:bCs/>
              </w:rPr>
              <w:t>Las responsabilidades que según la Ley Orgánica 3/2018, de 5 de diciembre, de Protección de Datos Personales y garantía de los derechos digitales corresponden al cedente, se trasladan al cesionario en calidad de encargado de tratamiento en caso de utilización indebida o falta de custodia de la información recibida, que velará por el cumplimiento de obligaciones, garantías y normativa aplicable al suministro y/o comunicación de información.</w:t>
            </w:r>
          </w:p>
          <w:p w14:paraId="68946E54" w14:textId="77777777" w:rsidR="00E72ABA" w:rsidRDefault="00000000">
            <w:pPr>
              <w:numPr>
                <w:ilvl w:val="0"/>
                <w:numId w:val="2"/>
              </w:numPr>
              <w:spacing w:before="80" w:line="300" w:lineRule="auto"/>
              <w:jc w:val="both"/>
              <w:rPr>
                <w:bCs/>
              </w:rPr>
            </w:pPr>
            <w:r>
              <w:rPr>
                <w:bCs/>
              </w:rPr>
              <w:t>El MAETD garantiza la seguridad y confidencialidad de los datos de carácter personal a los que tiene acceso para prestar el servicio.</w:t>
            </w:r>
          </w:p>
          <w:p w14:paraId="215982D4" w14:textId="77777777" w:rsidR="00E72ABA" w:rsidRDefault="00000000">
            <w:pPr>
              <w:numPr>
                <w:ilvl w:val="0"/>
                <w:numId w:val="2"/>
              </w:numPr>
              <w:spacing w:before="80" w:afterAutospacing="1" w:line="300" w:lineRule="auto"/>
              <w:jc w:val="both"/>
              <w:rPr>
                <w:bCs/>
              </w:rPr>
            </w:pPr>
            <w:r>
              <w:rPr>
                <w:bCs/>
              </w:rPr>
              <w:t>A los efectos de la Ley Orgánica 3/2018, de 5 de diciembre, de Protección de Datos Personales y garantía de los derechos digitales, se informa de que los datos y la información facilitados y recogidos en este documento, así como los que se originen por su desarrollo, podrán ser incorporados y tratados en un fichero cuya finalidad es la solicitud de autorización para la comunicación de datos.</w:t>
            </w:r>
          </w:p>
          <w:p w14:paraId="01FCD197" w14:textId="77777777" w:rsidR="00E72ABA" w:rsidRDefault="00000000">
            <w:pPr>
              <w:spacing w:before="80"/>
              <w:jc w:val="both"/>
              <w:rPr>
                <w:b/>
                <w:u w:val="single"/>
                <w:lang w:eastAsia="es-ES"/>
              </w:rPr>
            </w:pPr>
            <w:r>
              <w:rPr>
                <w:b/>
                <w:u w:val="single"/>
                <w:lang w:eastAsia="es-ES"/>
              </w:rPr>
              <w:t>SEGURIDAD DE LA INFORMACIÓN</w:t>
            </w:r>
          </w:p>
          <w:p w14:paraId="5B0147C6" w14:textId="77777777" w:rsidR="00E72ABA" w:rsidRDefault="00000000">
            <w:pPr>
              <w:numPr>
                <w:ilvl w:val="0"/>
                <w:numId w:val="2"/>
              </w:numPr>
              <w:spacing w:before="80" w:afterAutospacing="1" w:line="300" w:lineRule="auto"/>
              <w:jc w:val="both"/>
            </w:pPr>
            <w:r>
              <w:rPr>
                <w:bCs/>
              </w:rPr>
              <w:t>Las medidas de seguridad de la información implantadas en el ámbito del cesionario deberán ser conformes a las establecidas en el Esquema Nacional de Seguridad, cuyo ámbito de aplicación se extiende a las relaciones entre las Administraciones Publicas. El cesionario contará con una política de seguridad de la información, un análisis y gestión de riesgos y una asignación explícita de responsabilidades en materia de seguridad adecuadas para su misión, objetivos y tamaño. El cesionario deberá aplicar dichos mecanismos de seguridad a la información suministrada por todos los cedentes.</w:t>
            </w:r>
          </w:p>
        </w:tc>
      </w:tr>
    </w:tbl>
    <w:p w14:paraId="2A1F4337" w14:textId="77777777" w:rsidR="00E72ABA" w:rsidRDefault="00E72ABA">
      <w:pPr>
        <w:jc w:val="both"/>
        <w:rPr>
          <w:sz w:val="22"/>
          <w:szCs w:val="22"/>
        </w:rPr>
      </w:pPr>
    </w:p>
    <w:tbl>
      <w:tblPr>
        <w:tblW w:w="18756" w:type="dxa"/>
        <w:tblInd w:w="-170" w:type="dxa"/>
        <w:tblLayout w:type="fixed"/>
        <w:tblCellMar>
          <w:left w:w="70" w:type="dxa"/>
          <w:right w:w="70" w:type="dxa"/>
        </w:tblCellMar>
        <w:tblLook w:val="0000" w:firstRow="0" w:lastRow="0" w:firstColumn="0" w:lastColumn="0" w:noHBand="0" w:noVBand="0"/>
      </w:tblPr>
      <w:tblGrid>
        <w:gridCol w:w="9379"/>
        <w:gridCol w:w="9377"/>
      </w:tblGrid>
      <w:tr w:rsidR="00E72ABA" w14:paraId="15C82FA4" w14:textId="77777777">
        <w:trPr>
          <w:cantSplit/>
          <w:trHeight w:val="11151"/>
        </w:trPr>
        <w:tc>
          <w:tcPr>
            <w:tcW w:w="9378" w:type="dxa"/>
            <w:tcBorders>
              <w:top w:val="single" w:sz="4" w:space="0" w:color="000000"/>
              <w:left w:val="single" w:sz="4" w:space="0" w:color="000000"/>
              <w:bottom w:val="single" w:sz="4" w:space="0" w:color="000000"/>
              <w:right w:val="single" w:sz="4" w:space="0" w:color="000000"/>
            </w:tcBorders>
          </w:tcPr>
          <w:p w14:paraId="0C625400" w14:textId="77777777" w:rsidR="00E72ABA" w:rsidRDefault="00E72ABA">
            <w:pPr>
              <w:rPr>
                <w:lang w:eastAsia="es-ES"/>
              </w:rPr>
            </w:pPr>
          </w:p>
          <w:p w14:paraId="333D2E43" w14:textId="77777777" w:rsidR="00E72ABA" w:rsidRDefault="00000000">
            <w:pPr>
              <w:numPr>
                <w:ilvl w:val="0"/>
                <w:numId w:val="2"/>
              </w:numPr>
              <w:spacing w:before="100" w:line="300" w:lineRule="auto"/>
              <w:jc w:val="both"/>
              <w:rPr>
                <w:bCs/>
              </w:rPr>
            </w:pPr>
            <w:r>
              <w:rPr>
                <w:bCs/>
              </w:rPr>
              <w:t>En particular, el cesionario deberá impedir el acceso a la información suministrada por parte de personal no autorizado, establecer la trazabilidad de los accesos a la información suministrada, y desarrollar auditorías del acceso a los datos con criterios aleatorios y de riesgo.</w:t>
            </w:r>
          </w:p>
          <w:p w14:paraId="4D2484E6" w14:textId="77777777" w:rsidR="00E72ABA" w:rsidRDefault="00000000">
            <w:pPr>
              <w:numPr>
                <w:ilvl w:val="0"/>
                <w:numId w:val="2"/>
              </w:numPr>
              <w:spacing w:before="100" w:line="300" w:lineRule="auto"/>
              <w:jc w:val="both"/>
              <w:rPr>
                <w:bCs/>
              </w:rPr>
            </w:pPr>
            <w:r>
              <w:rPr>
                <w:bCs/>
              </w:rPr>
              <w:t>Asimismo, el cesionario se abstendrá de cursar la petición cuando conozca algún conflicto de intereses entre el funcionario solicitante y el ciudadano cuya información se recaba.</w:t>
            </w:r>
          </w:p>
          <w:p w14:paraId="0D0B4D1D" w14:textId="77777777" w:rsidR="00E72ABA" w:rsidRDefault="00000000">
            <w:pPr>
              <w:numPr>
                <w:ilvl w:val="0"/>
                <w:numId w:val="2"/>
              </w:numPr>
              <w:spacing w:before="100" w:line="300" w:lineRule="auto"/>
              <w:jc w:val="both"/>
              <w:rPr>
                <w:bCs/>
              </w:rPr>
            </w:pPr>
            <w:r>
              <w:rPr>
                <w:bCs/>
              </w:rPr>
              <w:t>El cesionario deberá informar adecuadamente a los empleados públicos que vayan a tener acceso a la información suministrada por todos los cedentes de la finalidad de la misma, de las condiciones en las que el empleado debe abstenerse de realizar peticiones a los servicios de todos los cedentes, del registro de cada acceso que se realiza y de la posibilidad de auditoría posterior sobre los accesos realizados, donde deberá justificar adecuadamente los accesos realizados y que sean objeto de auditoría.</w:t>
            </w:r>
          </w:p>
          <w:p w14:paraId="059A180C" w14:textId="77777777" w:rsidR="00E72ABA" w:rsidRDefault="00000000">
            <w:pPr>
              <w:numPr>
                <w:ilvl w:val="0"/>
                <w:numId w:val="2"/>
              </w:numPr>
              <w:spacing w:before="100" w:line="300" w:lineRule="auto"/>
              <w:jc w:val="both"/>
              <w:rPr>
                <w:bCs/>
              </w:rPr>
            </w:pPr>
            <w:r>
              <w:rPr>
                <w:bCs/>
              </w:rPr>
              <w:t>En el caso de que el cesionario utilice infraestructuras de terceros en los términos previstos en  la Resolución de 28 de junio de 2012, de la Secretaría de Estado de Administraciones Públicas, por la que se aprueba la Norma Técnica de Interoperabilidad de Protocolos de intermediación de datos, para realizar sólo los tratamientos necesarios para la gestión del intercambio de los datos cedidos por el cedente, se responsabiliza de cumplir con las condiciones establecidas por el Reglamento (UE) 2016/679 General de Protección de Datos.</w:t>
            </w:r>
          </w:p>
          <w:p w14:paraId="039934EB" w14:textId="77777777" w:rsidR="00E72ABA" w:rsidRDefault="00000000">
            <w:pPr>
              <w:numPr>
                <w:ilvl w:val="0"/>
                <w:numId w:val="2"/>
              </w:numPr>
              <w:spacing w:before="100" w:line="300" w:lineRule="auto"/>
              <w:jc w:val="both"/>
              <w:rPr>
                <w:bCs/>
              </w:rPr>
            </w:pPr>
            <w:r>
              <w:rPr>
                <w:bCs/>
              </w:rPr>
              <w:t>En particular garantiza que:</w:t>
            </w:r>
          </w:p>
          <w:p w14:paraId="278FC376" w14:textId="77777777" w:rsidR="00E72ABA" w:rsidRDefault="00000000">
            <w:pPr>
              <w:numPr>
                <w:ilvl w:val="1"/>
                <w:numId w:val="2"/>
              </w:numPr>
              <w:spacing w:before="100" w:line="300" w:lineRule="auto"/>
              <w:jc w:val="both"/>
              <w:rPr>
                <w:bCs/>
              </w:rPr>
            </w:pPr>
            <w:r>
              <w:rPr>
                <w:bCs/>
              </w:rPr>
              <w:t>Ha elegido a un encargado del tratamiento y formalizado un contrato o un acto jurídico con dicho encargado del tratamiento de conformidad con los requisitos y con el contenido mínimo exigidos en el artículo 28 del Reglamento General de Protección de Datos.</w:t>
            </w:r>
          </w:p>
          <w:p w14:paraId="514A4029" w14:textId="77777777" w:rsidR="00E72ABA" w:rsidRDefault="00000000">
            <w:pPr>
              <w:numPr>
                <w:ilvl w:val="1"/>
                <w:numId w:val="2"/>
              </w:numPr>
              <w:spacing w:before="100" w:line="300" w:lineRule="auto"/>
              <w:jc w:val="both"/>
              <w:rPr>
                <w:bCs/>
              </w:rPr>
            </w:pPr>
            <w:r>
              <w:rPr>
                <w:bCs/>
              </w:rPr>
              <w:t>Ha determinado, en dicho contrato o acto jurídico, las medidas concretas que debe implantar el encargado de tratamiento que garanticen la seguridad de los datos de conformidad con el artículo 32 del Reglamento General de Protección de Datos que, en el caso de las Administraciones Públicas, requiere el cumplimiento del Esquema Nacional de Seguridad.</w:t>
            </w:r>
          </w:p>
          <w:p w14:paraId="288C4AE0" w14:textId="77777777" w:rsidR="00E72ABA" w:rsidRDefault="00000000">
            <w:pPr>
              <w:numPr>
                <w:ilvl w:val="1"/>
                <w:numId w:val="2"/>
              </w:numPr>
              <w:spacing w:before="100" w:afterAutospacing="1" w:line="300" w:lineRule="auto"/>
              <w:jc w:val="both"/>
              <w:rPr>
                <w:bCs/>
              </w:rPr>
            </w:pPr>
            <w:r>
              <w:rPr>
                <w:bCs/>
              </w:rPr>
              <w:t>Se responsabiliza ante todos los cedentes del uso que se realice de los datos suministrados respecto a las peticiones que se hagan en su nombre.</w:t>
            </w:r>
          </w:p>
          <w:p w14:paraId="29212F05" w14:textId="77777777" w:rsidR="00E72ABA" w:rsidRDefault="00E72ABA">
            <w:pPr>
              <w:rPr>
                <w:lang w:eastAsia="es-ES"/>
              </w:rPr>
            </w:pPr>
          </w:p>
          <w:p w14:paraId="79159CC4" w14:textId="77777777" w:rsidR="00E72ABA" w:rsidRDefault="00E72ABA">
            <w:pPr>
              <w:jc w:val="both"/>
              <w:rPr>
                <w:sz w:val="22"/>
                <w:szCs w:val="22"/>
                <w:lang w:eastAsia="es-ES"/>
              </w:rPr>
            </w:pPr>
          </w:p>
        </w:tc>
        <w:tc>
          <w:tcPr>
            <w:tcW w:w="9377" w:type="dxa"/>
            <w:tcBorders>
              <w:top w:val="single" w:sz="4" w:space="0" w:color="000000"/>
              <w:left w:val="single" w:sz="4" w:space="0" w:color="000000"/>
              <w:bottom w:val="single" w:sz="4" w:space="0" w:color="000000"/>
              <w:right w:val="single" w:sz="4" w:space="0" w:color="000000"/>
            </w:tcBorders>
            <w:vAlign w:val="center"/>
          </w:tcPr>
          <w:p w14:paraId="4D2C161F" w14:textId="77777777" w:rsidR="00E72ABA" w:rsidRDefault="00E72ABA">
            <w:pPr>
              <w:rPr>
                <w:lang w:eastAsia="es-ES"/>
              </w:rPr>
            </w:pPr>
          </w:p>
          <w:p w14:paraId="2F59741C" w14:textId="77777777" w:rsidR="00E72ABA" w:rsidRDefault="00E72ABA">
            <w:pPr>
              <w:ind w:left="720"/>
            </w:pPr>
          </w:p>
        </w:tc>
      </w:tr>
    </w:tbl>
    <w:p w14:paraId="3BD85569" w14:textId="77777777" w:rsidR="00E72ABA" w:rsidRDefault="00E72ABA">
      <w:pPr>
        <w:jc w:val="both"/>
        <w:rPr>
          <w:sz w:val="22"/>
          <w:szCs w:val="22"/>
          <w:lang w:eastAsia="es-ES"/>
        </w:rPr>
      </w:pPr>
    </w:p>
    <w:tbl>
      <w:tblPr>
        <w:tblW w:w="9378" w:type="dxa"/>
        <w:tblLayout w:type="fixed"/>
        <w:tblCellMar>
          <w:left w:w="70" w:type="dxa"/>
          <w:right w:w="70" w:type="dxa"/>
        </w:tblCellMar>
        <w:tblLook w:val="0000" w:firstRow="0" w:lastRow="0" w:firstColumn="0" w:lastColumn="0" w:noHBand="0" w:noVBand="0"/>
      </w:tblPr>
      <w:tblGrid>
        <w:gridCol w:w="9378"/>
      </w:tblGrid>
      <w:tr w:rsidR="00E72ABA" w14:paraId="4E93F2A5" w14:textId="77777777">
        <w:trPr>
          <w:cantSplit/>
          <w:trHeight w:val="317"/>
        </w:trPr>
        <w:tc>
          <w:tcPr>
            <w:tcW w:w="9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5164C6" w14:textId="77777777" w:rsidR="00E72ABA" w:rsidRDefault="00000000">
            <w:pPr>
              <w:numPr>
                <w:ilvl w:val="0"/>
                <w:numId w:val="3"/>
              </w:numPr>
              <w:jc w:val="both"/>
              <w:rPr>
                <w:b/>
                <w:bCs/>
                <w:sz w:val="28"/>
                <w:szCs w:val="28"/>
              </w:rPr>
            </w:pPr>
            <w:r>
              <w:rPr>
                <w:b/>
                <w:bCs/>
                <w:sz w:val="28"/>
                <w:szCs w:val="28"/>
              </w:rPr>
              <w:lastRenderedPageBreak/>
              <w:t>Condiciones de la cesión</w:t>
            </w:r>
          </w:p>
        </w:tc>
      </w:tr>
      <w:tr w:rsidR="00E72ABA" w14:paraId="6C968173" w14:textId="77777777">
        <w:trPr>
          <w:cantSplit/>
          <w:trHeight w:val="11776"/>
        </w:trPr>
        <w:tc>
          <w:tcPr>
            <w:tcW w:w="9378" w:type="dxa"/>
            <w:tcBorders>
              <w:top w:val="single" w:sz="4" w:space="0" w:color="000000"/>
              <w:left w:val="single" w:sz="4" w:space="0" w:color="000000"/>
              <w:bottom w:val="single" w:sz="4" w:space="0" w:color="000000"/>
              <w:right w:val="single" w:sz="4" w:space="0" w:color="000000"/>
            </w:tcBorders>
            <w:vAlign w:val="center"/>
          </w:tcPr>
          <w:p w14:paraId="1CD08161" w14:textId="77777777" w:rsidR="00E72ABA" w:rsidRDefault="00000000">
            <w:pPr>
              <w:numPr>
                <w:ilvl w:val="0"/>
                <w:numId w:val="2"/>
              </w:numPr>
              <w:spacing w:before="100" w:line="300" w:lineRule="auto"/>
              <w:jc w:val="both"/>
              <w:rPr>
                <w:bCs/>
              </w:rPr>
            </w:pPr>
            <w:r>
              <w:rPr>
                <w:bCs/>
              </w:rPr>
              <w:t xml:space="preserve"> Las peticiones de información deben tener siempre una finalidad y ser proporcionadas a las necesidades de información del cesionario.</w:t>
            </w:r>
          </w:p>
          <w:p w14:paraId="06002D20" w14:textId="77777777" w:rsidR="00E72ABA" w:rsidRDefault="00000000">
            <w:pPr>
              <w:numPr>
                <w:ilvl w:val="0"/>
                <w:numId w:val="2"/>
              </w:numPr>
              <w:spacing w:before="100" w:line="300" w:lineRule="auto"/>
              <w:jc w:val="both"/>
              <w:rPr>
                <w:bCs/>
              </w:rPr>
            </w:pPr>
            <w:r>
              <w:rPr>
                <w:bCs/>
              </w:rPr>
              <w:t>El titular del órgano firmante de esta solicitud declara bajo su responsabilidad que la información solicitada será utilizada exclusivamente para la finalidad descrita en este formulario y velará por el cumplimiento de toda la normativa de protección de datos y que regule el suministro e intercambio de información. En el caso de la información tributaria, la Orden 18 de noviembre de 1999, por la que se regula el suministro de información tributaria a las Administraciones Públicas para el desarrollo de sus funciones, así como los supuestos contemplados en el artículo 95.1 de la vigente Ley General Tributaria y en el resto de normativa que sea de aplicación al suministro de información tributaria.</w:t>
            </w:r>
          </w:p>
          <w:p w14:paraId="4FCFD1A8" w14:textId="77777777" w:rsidR="00E72ABA" w:rsidRDefault="00000000">
            <w:pPr>
              <w:numPr>
                <w:ilvl w:val="0"/>
                <w:numId w:val="2"/>
              </w:numPr>
              <w:spacing w:before="100" w:line="300" w:lineRule="auto"/>
              <w:jc w:val="both"/>
              <w:rPr>
                <w:bCs/>
              </w:rPr>
            </w:pPr>
            <w:r>
              <w:rPr>
                <w:bCs/>
              </w:rPr>
              <w:t>El cesionario verificará, con carácter previo a la solicitud, el cumplimiento de las condiciones requeridas para cada una de las cesiones.</w:t>
            </w:r>
          </w:p>
          <w:p w14:paraId="72AAFA3D" w14:textId="77777777" w:rsidR="00E72ABA" w:rsidRDefault="00000000">
            <w:pPr>
              <w:numPr>
                <w:ilvl w:val="0"/>
                <w:numId w:val="2"/>
              </w:numPr>
              <w:spacing w:before="100" w:line="300" w:lineRule="auto"/>
              <w:jc w:val="both"/>
              <w:rPr>
                <w:bCs/>
              </w:rPr>
            </w:pPr>
            <w:r>
              <w:rPr>
                <w:bCs/>
              </w:rPr>
              <w:t>El cesionario nombrará a los responsables e interlocutores adecuados para el mejor desarrollo de las cesiones.</w:t>
            </w:r>
          </w:p>
          <w:p w14:paraId="244ED8B1" w14:textId="77777777" w:rsidR="00E72ABA" w:rsidRDefault="00000000">
            <w:pPr>
              <w:numPr>
                <w:ilvl w:val="0"/>
                <w:numId w:val="2"/>
              </w:numPr>
              <w:spacing w:before="100" w:afterAutospacing="1" w:line="300" w:lineRule="auto"/>
              <w:jc w:val="both"/>
              <w:rPr>
                <w:bCs/>
              </w:rPr>
            </w:pPr>
            <w:r>
              <w:rPr>
                <w:bCs/>
              </w:rPr>
              <w:t xml:space="preserve">El cesionario debe garantizar que cada petición que se realiza incluye los datos obligatorios requeridos para realizar la petición siendo responsable de la veracidad de </w:t>
            </w:r>
            <w:proofErr w:type="gramStart"/>
            <w:r>
              <w:rPr>
                <w:bCs/>
              </w:rPr>
              <w:t>los mismos</w:t>
            </w:r>
            <w:proofErr w:type="gramEnd"/>
            <w:r>
              <w:rPr>
                <w:bCs/>
              </w:rPr>
              <w:t>, de acuerdo a los datos consignados en el presente formulario y conforme a las condiciones de seguridad de la información a las que el cesionario se obliga con la firma del presente documento y una vez concedida la autorización.</w:t>
            </w:r>
          </w:p>
          <w:p w14:paraId="7FDBD2BE" w14:textId="77777777" w:rsidR="00E72ABA" w:rsidRDefault="00000000">
            <w:pPr>
              <w:spacing w:before="80"/>
              <w:jc w:val="both"/>
              <w:rPr>
                <w:b/>
                <w:u w:val="single"/>
                <w:lang w:eastAsia="es-ES"/>
              </w:rPr>
            </w:pPr>
            <w:r>
              <w:rPr>
                <w:b/>
                <w:u w:val="single"/>
                <w:lang w:eastAsia="es-ES"/>
              </w:rPr>
              <w:t>UTILIZACIÓN DE LA INFORMACIÓN RECIBIDA</w:t>
            </w:r>
          </w:p>
          <w:p w14:paraId="2F30B810" w14:textId="77777777" w:rsidR="00E72ABA" w:rsidRDefault="00000000">
            <w:pPr>
              <w:numPr>
                <w:ilvl w:val="0"/>
                <w:numId w:val="2"/>
              </w:numPr>
              <w:spacing w:before="100" w:line="300" w:lineRule="auto"/>
              <w:jc w:val="both"/>
              <w:rPr>
                <w:bCs/>
              </w:rPr>
            </w:pPr>
            <w:r>
              <w:rPr>
                <w:bCs/>
              </w:rPr>
              <w:t>El cesionario debe emplear la información cedida por el cedente únicamente para los fines señalados en la solicitud. Por tanto, adoptará medidas específicas que eviten el riesgo de que pueda ser utilizada, incluso inadvertidamente, para otros propósitos. Estas medidas deben garantizar que las peticiones se realizan por personal debidamente autorizado y al que se le ha informado adecuadamente de las condiciones de uso y permitir el control posterior de las mismas en el caso de que se requiera al objeto de aclarar las condiciones en las que se realizaron.</w:t>
            </w:r>
          </w:p>
          <w:p w14:paraId="7B120D29" w14:textId="77777777" w:rsidR="00E72ABA" w:rsidRDefault="00000000">
            <w:pPr>
              <w:numPr>
                <w:ilvl w:val="0"/>
                <w:numId w:val="2"/>
              </w:numPr>
              <w:spacing w:before="100" w:afterAutospacing="1" w:line="300" w:lineRule="auto"/>
              <w:jc w:val="both"/>
              <w:rPr>
                <w:bCs/>
              </w:rPr>
            </w:pPr>
            <w:r>
              <w:rPr>
                <w:bCs/>
              </w:rPr>
              <w:t>El uso de la información suministrada debe tener en cuenta las características de los datos cedidos, en especial su definición, origen, ejercicio de referencia, y validez temporal.</w:t>
            </w:r>
          </w:p>
          <w:p w14:paraId="7E8FC571" w14:textId="77777777" w:rsidR="00E72ABA" w:rsidRDefault="00E72ABA">
            <w:pPr>
              <w:jc w:val="both"/>
            </w:pPr>
          </w:p>
        </w:tc>
      </w:tr>
      <w:tr w:rsidR="00E72ABA" w14:paraId="6806C93D" w14:textId="77777777">
        <w:trPr>
          <w:cantSplit/>
          <w:trHeight w:val="5823"/>
        </w:trPr>
        <w:tc>
          <w:tcPr>
            <w:tcW w:w="9378" w:type="dxa"/>
            <w:tcBorders>
              <w:top w:val="single" w:sz="4" w:space="0" w:color="000000"/>
              <w:left w:val="single" w:sz="4" w:space="0" w:color="000000"/>
              <w:bottom w:val="single" w:sz="4" w:space="0" w:color="000000"/>
              <w:right w:val="single" w:sz="4" w:space="0" w:color="000000"/>
            </w:tcBorders>
            <w:vAlign w:val="center"/>
          </w:tcPr>
          <w:p w14:paraId="64F10D4A" w14:textId="77777777" w:rsidR="00E72ABA" w:rsidRDefault="00000000">
            <w:pPr>
              <w:spacing w:before="80"/>
              <w:jc w:val="both"/>
              <w:rPr>
                <w:b/>
                <w:u w:val="single"/>
                <w:lang w:eastAsia="es-ES"/>
              </w:rPr>
            </w:pPr>
            <w:r>
              <w:rPr>
                <w:b/>
                <w:u w:val="single"/>
                <w:lang w:eastAsia="es-ES"/>
              </w:rPr>
              <w:lastRenderedPageBreak/>
              <w:t>COOPERACIÓN PARA EL CONTROL</w:t>
            </w:r>
          </w:p>
          <w:p w14:paraId="0E97BB1C" w14:textId="77777777" w:rsidR="00E72ABA" w:rsidRDefault="00000000">
            <w:pPr>
              <w:numPr>
                <w:ilvl w:val="0"/>
                <w:numId w:val="2"/>
              </w:numPr>
              <w:spacing w:before="100" w:line="300" w:lineRule="auto"/>
              <w:jc w:val="both"/>
              <w:rPr>
                <w:bCs/>
              </w:rPr>
            </w:pPr>
            <w:r>
              <w:rPr>
                <w:bCs/>
              </w:rPr>
              <w:t>El cesionario colaborará con el Servicio de Auditoría del cedente cuando este desarrolle controles y actuaciones de comprobación para verificar la sujeción de la cesión de la información a lo previsto en las solicitudes.</w:t>
            </w:r>
          </w:p>
          <w:p w14:paraId="6DF1D1DF" w14:textId="77777777" w:rsidR="00E72ABA" w:rsidRDefault="00000000">
            <w:pPr>
              <w:numPr>
                <w:ilvl w:val="0"/>
                <w:numId w:val="2"/>
              </w:numPr>
              <w:spacing w:before="100" w:afterAutospacing="1" w:line="300" w:lineRule="auto"/>
              <w:jc w:val="both"/>
              <w:rPr>
                <w:bCs/>
              </w:rPr>
            </w:pPr>
            <w:r>
              <w:rPr>
                <w:bCs/>
              </w:rPr>
              <w:t>Con carácter específico, si el cesionario recibe periódicamente del cedente un listado de suministros seleccionados para auditar con criterios aleatorios y de riesgo, deberá determinar su adecuación a las tareas encomendadas al personal, realizando eventualmente los controles que sean necesarios para acreditarlo</w:t>
            </w:r>
          </w:p>
          <w:p w14:paraId="710D5AC2" w14:textId="77777777" w:rsidR="00E72ABA" w:rsidRDefault="00000000">
            <w:pPr>
              <w:spacing w:before="80"/>
              <w:jc w:val="both"/>
              <w:rPr>
                <w:b/>
                <w:u w:val="single"/>
                <w:lang w:eastAsia="es-ES"/>
              </w:rPr>
            </w:pPr>
            <w:r>
              <w:rPr>
                <w:b/>
                <w:u w:val="single"/>
                <w:lang w:eastAsia="es-ES"/>
              </w:rPr>
              <w:t>ARCHIVO DE LA DOCUMENTACIÓN</w:t>
            </w:r>
          </w:p>
          <w:p w14:paraId="285FC355" w14:textId="77777777" w:rsidR="00E72ABA" w:rsidRDefault="00000000">
            <w:pPr>
              <w:numPr>
                <w:ilvl w:val="0"/>
                <w:numId w:val="2"/>
              </w:numPr>
              <w:spacing w:before="100" w:afterAutospacing="1" w:line="300" w:lineRule="auto"/>
              <w:jc w:val="both"/>
              <w:rPr>
                <w:sz w:val="20"/>
                <w:szCs w:val="22"/>
                <w:lang w:eastAsia="es-ES"/>
              </w:rPr>
            </w:pPr>
            <w:r>
              <w:rPr>
                <w:bCs/>
              </w:rPr>
              <w:t>El cesionario guardará copia de la documentación que sustenta la validez de las cesiones, en los términos y plazos previstos por la normativa aplicable.</w:t>
            </w:r>
          </w:p>
          <w:p w14:paraId="7CD55B48" w14:textId="77777777" w:rsidR="00E72ABA" w:rsidRDefault="00000000">
            <w:pPr>
              <w:spacing w:before="80"/>
              <w:jc w:val="both"/>
              <w:rPr>
                <w:b/>
                <w:u w:val="single"/>
                <w:lang w:eastAsia="es-ES"/>
              </w:rPr>
            </w:pPr>
            <w:r>
              <w:rPr>
                <w:b/>
                <w:u w:val="single"/>
                <w:lang w:eastAsia="es-ES"/>
              </w:rPr>
              <w:t>CONVENIO DE COLABORACIÓN</w:t>
            </w:r>
          </w:p>
          <w:p w14:paraId="201BDD55" w14:textId="77777777" w:rsidR="00E72ABA" w:rsidRDefault="00000000">
            <w:pPr>
              <w:numPr>
                <w:ilvl w:val="0"/>
                <w:numId w:val="2"/>
              </w:numPr>
              <w:spacing w:before="100" w:afterAutospacing="1" w:line="300" w:lineRule="auto"/>
              <w:jc w:val="both"/>
              <w:rPr>
                <w:bCs/>
              </w:rPr>
            </w:pPr>
            <w:r>
              <w:rPr>
                <w:bCs/>
              </w:rPr>
              <w:t>Procederá la formalización de convenio de colaboración cuando el cedente lo solicite.</w:t>
            </w:r>
          </w:p>
        </w:tc>
      </w:tr>
    </w:tbl>
    <w:p w14:paraId="67630E50" w14:textId="77777777" w:rsidR="00E72ABA" w:rsidRDefault="00E72ABA">
      <w:pPr>
        <w:jc w:val="both"/>
        <w:rPr>
          <w:sz w:val="22"/>
          <w:szCs w:val="22"/>
          <w:lang w:eastAsia="es-ES"/>
        </w:rPr>
      </w:pPr>
    </w:p>
    <w:p w14:paraId="5E28F524" w14:textId="77777777" w:rsidR="00E72ABA" w:rsidRDefault="00E72ABA">
      <w:pPr>
        <w:jc w:val="both"/>
        <w:rPr>
          <w:sz w:val="22"/>
          <w:szCs w:val="22"/>
          <w:lang w:eastAsia="es-ES"/>
        </w:rPr>
      </w:pPr>
    </w:p>
    <w:p w14:paraId="64515D5D" w14:textId="77777777" w:rsidR="00E72ABA" w:rsidRDefault="00E72ABA">
      <w:pPr>
        <w:jc w:val="both"/>
        <w:rPr>
          <w:sz w:val="22"/>
          <w:szCs w:val="22"/>
          <w:lang w:eastAsia="es-ES"/>
        </w:rPr>
      </w:pPr>
    </w:p>
    <w:p w14:paraId="20779938" w14:textId="77777777" w:rsidR="00E72ABA" w:rsidRDefault="00000000">
      <w:pPr>
        <w:pStyle w:val="Textoindependiente3"/>
        <w:ind w:right="-568"/>
        <w:rPr>
          <w:rFonts w:cs="Arial"/>
          <w:bCs/>
          <w:sz w:val="24"/>
          <w:szCs w:val="24"/>
        </w:rPr>
      </w:pPr>
      <w:r>
        <w:rPr>
          <w:rFonts w:cs="Arial"/>
          <w:bCs/>
          <w:sz w:val="24"/>
          <w:szCs w:val="24"/>
        </w:rPr>
        <w:t xml:space="preserve">El solicitante declara conocer y se compromete a cumplir todas las cláusulas y apartados de esta solicitud. Son especialmente relevantes los apartados de </w:t>
      </w:r>
      <w:r>
        <w:rPr>
          <w:rFonts w:cs="Arial"/>
          <w:b/>
          <w:bCs/>
          <w:sz w:val="24"/>
          <w:szCs w:val="24"/>
        </w:rPr>
        <w:t>Condiciones de acceso y autorización, Seguridad en el acceso a la información, obligaciones y garantías, protección de los datos de carácter personal y de Condiciones de la cesión</w:t>
      </w:r>
      <w:r>
        <w:rPr>
          <w:rFonts w:cs="Arial"/>
          <w:bCs/>
          <w:sz w:val="24"/>
          <w:szCs w:val="24"/>
        </w:rPr>
        <w:t>. Así mismo manifiesta que todos los datos consignados son veraces. Dichos datos serán verificados por los medios telemáticos precisos.</w:t>
      </w:r>
    </w:p>
    <w:p w14:paraId="273DCA6B" w14:textId="77777777" w:rsidR="00E72ABA" w:rsidRDefault="00E72ABA">
      <w:pPr>
        <w:pStyle w:val="Textoindependiente3"/>
        <w:ind w:right="-568"/>
        <w:rPr>
          <w:rFonts w:cs="Arial"/>
          <w:b/>
          <w:bCs/>
          <w:sz w:val="18"/>
          <w:szCs w:val="18"/>
        </w:rPr>
      </w:pPr>
    </w:p>
    <w:p w14:paraId="088B32E2" w14:textId="77777777" w:rsidR="00E72ABA" w:rsidRDefault="00000000">
      <w:pPr>
        <w:pStyle w:val="Textoindependiente2"/>
        <w:rPr>
          <w:rFonts w:cs="Arial"/>
        </w:rPr>
      </w:pPr>
      <w:r>
        <w:t>En.........................., a........ de........................................ de...............</w:t>
      </w:r>
    </w:p>
    <w:p w14:paraId="5F2BAA91" w14:textId="77777777" w:rsidR="00E72ABA" w:rsidRDefault="00E72ABA">
      <w:pPr>
        <w:jc w:val="both"/>
        <w:rPr>
          <w:sz w:val="22"/>
          <w:szCs w:val="22"/>
          <w:lang w:eastAsia="es-ES"/>
        </w:rPr>
      </w:pPr>
    </w:p>
    <w:sectPr w:rsidR="00E72AB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B08F" w14:textId="77777777" w:rsidR="003E240D" w:rsidRDefault="003E240D">
      <w:r>
        <w:separator/>
      </w:r>
    </w:p>
  </w:endnote>
  <w:endnote w:type="continuationSeparator" w:id="0">
    <w:p w14:paraId="30A3C562" w14:textId="77777777" w:rsidR="003E240D" w:rsidRDefault="003E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icrosoft Ya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A7AA" w14:textId="77777777" w:rsidR="00E72ABA" w:rsidRDefault="00E72A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33ED" w14:textId="77777777" w:rsidR="00E72ABA" w:rsidRDefault="00000000">
    <w:pPr>
      <w:pStyle w:val="Piedepgina"/>
      <w:jc w:val="center"/>
    </w:pPr>
    <w:r>
      <w:t>Firma del responsable y Sello de la Unidad</w:t>
    </w:r>
  </w:p>
  <w:p w14:paraId="3509D55A" w14:textId="77777777" w:rsidR="00E72ABA" w:rsidRDefault="00E72ABA">
    <w:pPr>
      <w:pStyle w:val="Piedepgina"/>
      <w:jc w:val="center"/>
    </w:pPr>
  </w:p>
  <w:p w14:paraId="554AB7C2" w14:textId="77777777" w:rsidR="00E72ABA" w:rsidRDefault="00000000">
    <w:pPr>
      <w:pStyle w:val="Piedepgina"/>
      <w:jc w:val="center"/>
    </w:pPr>
    <w:r>
      <w:t xml:space="preserve">Página </w:t>
    </w:r>
    <w:r>
      <w:fldChar w:fldCharType="begin"/>
    </w:r>
    <w:r>
      <w:instrText xml:space="preserve"> PAGE </w:instrText>
    </w:r>
    <w:r>
      <w:fldChar w:fldCharType="separate"/>
    </w:r>
    <w:r>
      <w:t>9</w:t>
    </w:r>
    <w:r>
      <w:fldChar w:fldCharType="end"/>
    </w:r>
    <w:r>
      <w:t xml:space="preserve"> de </w:t>
    </w:r>
    <w:r>
      <w:fldChar w:fldCharType="begin"/>
    </w:r>
    <w:r>
      <w:instrText xml:space="preserve"> NUMPAGES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0047" w14:textId="77777777" w:rsidR="00E72ABA" w:rsidRDefault="00000000">
    <w:pPr>
      <w:pStyle w:val="Piedepgina"/>
      <w:jc w:val="center"/>
    </w:pPr>
    <w:r>
      <w:t>Firma del responsable y Sello de la Unidad</w:t>
    </w:r>
  </w:p>
  <w:p w14:paraId="29155F4A" w14:textId="77777777" w:rsidR="00E72ABA" w:rsidRDefault="00E72ABA">
    <w:pPr>
      <w:pStyle w:val="Piedepgina"/>
      <w:jc w:val="center"/>
    </w:pPr>
  </w:p>
  <w:p w14:paraId="33F555E7" w14:textId="77777777" w:rsidR="00E72ABA" w:rsidRDefault="00000000">
    <w:pPr>
      <w:pStyle w:val="Piedepgina"/>
      <w:jc w:val="center"/>
    </w:pPr>
    <w:r>
      <w:t xml:space="preserve">Página </w:t>
    </w:r>
    <w:r>
      <w:fldChar w:fldCharType="begin"/>
    </w:r>
    <w:r>
      <w:instrText xml:space="preserve"> PAGE </w:instrText>
    </w:r>
    <w:r>
      <w:fldChar w:fldCharType="separate"/>
    </w:r>
    <w:r>
      <w:t>9</w:t>
    </w:r>
    <w:r>
      <w:fldChar w:fldCharType="end"/>
    </w:r>
    <w:r>
      <w:t xml:space="preserve"> de </w:t>
    </w:r>
    <w:r>
      <w:fldChar w:fldCharType="begin"/>
    </w:r>
    <w:r>
      <w:instrText xml:space="preserve"> NUMPAGES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2B68" w14:textId="77777777" w:rsidR="003E240D" w:rsidRDefault="003E240D">
      <w:r>
        <w:separator/>
      </w:r>
    </w:p>
  </w:footnote>
  <w:footnote w:type="continuationSeparator" w:id="0">
    <w:p w14:paraId="00DB58FB" w14:textId="77777777" w:rsidR="003E240D" w:rsidRDefault="003E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6A8D" w14:textId="77777777" w:rsidR="00E72ABA" w:rsidRDefault="00E72A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064" w:type="dxa"/>
      <w:tblLayout w:type="fixed"/>
      <w:tblCellMar>
        <w:left w:w="70" w:type="dxa"/>
        <w:right w:w="70" w:type="dxa"/>
      </w:tblCellMar>
      <w:tblLook w:val="0000" w:firstRow="0" w:lastRow="0" w:firstColumn="0" w:lastColumn="0" w:noHBand="0" w:noVBand="0"/>
    </w:tblPr>
    <w:tblGrid>
      <w:gridCol w:w="3718"/>
      <w:gridCol w:w="4645"/>
      <w:gridCol w:w="1844"/>
    </w:tblGrid>
    <w:tr w:rsidR="00E72ABA" w14:paraId="7E7343B6" w14:textId="77777777">
      <w:trPr>
        <w:trHeight w:val="1266"/>
      </w:trPr>
      <w:tc>
        <w:tcPr>
          <w:tcW w:w="3718" w:type="dxa"/>
        </w:tcPr>
        <w:p w14:paraId="7D739C58" w14:textId="77777777" w:rsidR="00E72ABA" w:rsidRDefault="00000000">
          <w:pPr>
            <w:pStyle w:val="Encabezado"/>
            <w:ind w:right="-280"/>
          </w:pPr>
          <w:r>
            <w:rPr>
              <w:noProof/>
            </w:rPr>
            <w:drawing>
              <wp:inline distT="0" distB="0" distL="0" distR="0" wp14:anchorId="09375584" wp14:editId="2AD862E0">
                <wp:extent cx="2381250"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2381250" cy="771525"/>
                        </a:xfrm>
                        <a:prstGeom prst="rect">
                          <a:avLst/>
                        </a:prstGeom>
                      </pic:spPr>
                    </pic:pic>
                  </a:graphicData>
                </a:graphic>
              </wp:inline>
            </w:drawing>
          </w:r>
        </w:p>
      </w:tc>
      <w:tc>
        <w:tcPr>
          <w:tcW w:w="4645" w:type="dxa"/>
        </w:tcPr>
        <w:p w14:paraId="5741CAF0" w14:textId="77777777" w:rsidR="00E72ABA" w:rsidRDefault="00E72ABA">
          <w:pPr>
            <w:pStyle w:val="Encabezado"/>
          </w:pPr>
        </w:p>
        <w:p w14:paraId="1213337B" w14:textId="77777777" w:rsidR="00E72ABA" w:rsidRDefault="00000000">
          <w:pPr>
            <w:pStyle w:val="Encabezado"/>
            <w:tabs>
              <w:tab w:val="clear" w:pos="4252"/>
            </w:tabs>
            <w:ind w:left="40"/>
            <w:jc w:val="center"/>
            <w:rPr>
              <w:b/>
            </w:rPr>
          </w:pPr>
          <w:r>
            <w:rPr>
              <w:b/>
            </w:rPr>
            <w:t>Solicitud de autorización a los Servicios de la Plataforma de Intermediación: SVD</w:t>
          </w:r>
        </w:p>
      </w:tc>
      <w:tc>
        <w:tcPr>
          <w:tcW w:w="1844" w:type="dxa"/>
        </w:tcPr>
        <w:p w14:paraId="05AAA471" w14:textId="77777777" w:rsidR="00E72ABA" w:rsidRDefault="00000000">
          <w:pPr>
            <w:pStyle w:val="Encabezado"/>
            <w:ind w:left="-65"/>
            <w:jc w:val="right"/>
          </w:pPr>
          <w:r>
            <w:rPr>
              <w:noProof/>
            </w:rPr>
            <w:drawing>
              <wp:inline distT="0" distB="0" distL="0" distR="0" wp14:anchorId="4A55EE83" wp14:editId="5DABE7D6">
                <wp:extent cx="952500" cy="571500"/>
                <wp:effectExtent l="0" t="0" r="0" b="0"/>
                <wp:docPr id="2" name="Imagen 4" descr="Fondo blanco_Tamañ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Fondo blanco_Tamaño2"/>
                        <pic:cNvPicPr>
                          <a:picLocks noChangeAspect="1" noChangeArrowheads="1"/>
                        </pic:cNvPicPr>
                      </pic:nvPicPr>
                      <pic:blipFill>
                        <a:blip r:embed="rId2"/>
                        <a:stretch>
                          <a:fillRect/>
                        </a:stretch>
                      </pic:blipFill>
                      <pic:spPr bwMode="auto">
                        <a:xfrm>
                          <a:off x="0" y="0"/>
                          <a:ext cx="952500" cy="571500"/>
                        </a:xfrm>
                        <a:prstGeom prst="rect">
                          <a:avLst/>
                        </a:prstGeom>
                      </pic:spPr>
                    </pic:pic>
                  </a:graphicData>
                </a:graphic>
              </wp:inline>
            </w:drawing>
          </w:r>
        </w:p>
      </w:tc>
    </w:tr>
  </w:tbl>
  <w:p w14:paraId="26F993F5" w14:textId="77777777" w:rsidR="00E72ABA" w:rsidRDefault="00E72A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064" w:type="dxa"/>
      <w:tblLayout w:type="fixed"/>
      <w:tblCellMar>
        <w:left w:w="70" w:type="dxa"/>
        <w:right w:w="70" w:type="dxa"/>
      </w:tblCellMar>
      <w:tblLook w:val="0000" w:firstRow="0" w:lastRow="0" w:firstColumn="0" w:lastColumn="0" w:noHBand="0" w:noVBand="0"/>
    </w:tblPr>
    <w:tblGrid>
      <w:gridCol w:w="3718"/>
      <w:gridCol w:w="4645"/>
      <w:gridCol w:w="1844"/>
    </w:tblGrid>
    <w:tr w:rsidR="00E72ABA" w14:paraId="2CA9852A" w14:textId="77777777">
      <w:trPr>
        <w:trHeight w:val="1266"/>
      </w:trPr>
      <w:tc>
        <w:tcPr>
          <w:tcW w:w="3718" w:type="dxa"/>
        </w:tcPr>
        <w:p w14:paraId="5E090A1C" w14:textId="77777777" w:rsidR="00E72ABA" w:rsidRDefault="00000000">
          <w:pPr>
            <w:pStyle w:val="Encabezado"/>
            <w:ind w:right="-280"/>
          </w:pPr>
          <w:r>
            <w:rPr>
              <w:noProof/>
            </w:rPr>
            <w:drawing>
              <wp:inline distT="0" distB="0" distL="0" distR="0" wp14:anchorId="26E9EB30" wp14:editId="76F0603C">
                <wp:extent cx="2381250" cy="7715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tretch>
                          <a:fillRect/>
                        </a:stretch>
                      </pic:blipFill>
                      <pic:spPr bwMode="auto">
                        <a:xfrm>
                          <a:off x="0" y="0"/>
                          <a:ext cx="2381250" cy="771525"/>
                        </a:xfrm>
                        <a:prstGeom prst="rect">
                          <a:avLst/>
                        </a:prstGeom>
                      </pic:spPr>
                    </pic:pic>
                  </a:graphicData>
                </a:graphic>
              </wp:inline>
            </w:drawing>
          </w:r>
        </w:p>
      </w:tc>
      <w:tc>
        <w:tcPr>
          <w:tcW w:w="4645" w:type="dxa"/>
        </w:tcPr>
        <w:p w14:paraId="1BD5C9E3" w14:textId="77777777" w:rsidR="00E72ABA" w:rsidRDefault="00E72ABA">
          <w:pPr>
            <w:pStyle w:val="Encabezado"/>
          </w:pPr>
        </w:p>
        <w:p w14:paraId="73AECAA6" w14:textId="77777777" w:rsidR="00E72ABA" w:rsidRDefault="00000000">
          <w:pPr>
            <w:pStyle w:val="Encabezado"/>
            <w:tabs>
              <w:tab w:val="clear" w:pos="4252"/>
            </w:tabs>
            <w:ind w:left="40"/>
            <w:jc w:val="center"/>
            <w:rPr>
              <w:b/>
            </w:rPr>
          </w:pPr>
          <w:r>
            <w:rPr>
              <w:b/>
            </w:rPr>
            <w:t>Solicitud de autorización a los Servicios de la Plataforma de Intermediación: SVD</w:t>
          </w:r>
        </w:p>
      </w:tc>
      <w:tc>
        <w:tcPr>
          <w:tcW w:w="1844" w:type="dxa"/>
        </w:tcPr>
        <w:p w14:paraId="13A1438F" w14:textId="77777777" w:rsidR="00E72ABA" w:rsidRDefault="00000000">
          <w:pPr>
            <w:pStyle w:val="Encabezado"/>
            <w:ind w:left="-65"/>
            <w:jc w:val="right"/>
          </w:pPr>
          <w:r>
            <w:rPr>
              <w:noProof/>
            </w:rPr>
            <w:drawing>
              <wp:inline distT="0" distB="0" distL="0" distR="0" wp14:anchorId="7EA8C8CA" wp14:editId="2C2BFC46">
                <wp:extent cx="952500" cy="571500"/>
                <wp:effectExtent l="0" t="0" r="0" b="0"/>
                <wp:docPr id="4" name="Imagen 4" descr="Fondo blanco_Tamañ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ndo blanco_Tamaño2"/>
                        <pic:cNvPicPr>
                          <a:picLocks noChangeAspect="1" noChangeArrowheads="1"/>
                        </pic:cNvPicPr>
                      </pic:nvPicPr>
                      <pic:blipFill>
                        <a:blip r:embed="rId2"/>
                        <a:stretch>
                          <a:fillRect/>
                        </a:stretch>
                      </pic:blipFill>
                      <pic:spPr bwMode="auto">
                        <a:xfrm>
                          <a:off x="0" y="0"/>
                          <a:ext cx="952500" cy="571500"/>
                        </a:xfrm>
                        <a:prstGeom prst="rect">
                          <a:avLst/>
                        </a:prstGeom>
                      </pic:spPr>
                    </pic:pic>
                  </a:graphicData>
                </a:graphic>
              </wp:inline>
            </w:drawing>
          </w:r>
        </w:p>
      </w:tc>
    </w:tr>
  </w:tbl>
  <w:p w14:paraId="7E666948" w14:textId="77777777" w:rsidR="00E72ABA" w:rsidRDefault="00E72A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68B"/>
    <w:multiLevelType w:val="multilevel"/>
    <w:tmpl w:val="A748E9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9217AB2"/>
    <w:multiLevelType w:val="multilevel"/>
    <w:tmpl w:val="B21C4A30"/>
    <w:lvl w:ilvl="0">
      <w:start w:val="1"/>
      <w:numFmt w:val="bullet"/>
      <w:pStyle w:val="Variables"/>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4378113D"/>
    <w:multiLevelType w:val="multilevel"/>
    <w:tmpl w:val="189C5A40"/>
    <w:lvl w:ilvl="0">
      <w:start w:val="1"/>
      <w:numFmt w:val="bullet"/>
      <w:lvlText w:val=""/>
      <w:lvlJc w:val="left"/>
      <w:pPr>
        <w:tabs>
          <w:tab w:val="num" w:pos="410"/>
        </w:tabs>
        <w:ind w:left="410" w:hanging="360"/>
      </w:pPr>
      <w:rPr>
        <w:rFonts w:ascii="Symbol" w:hAnsi="Symbol" w:cs="Symbol" w:hint="default"/>
      </w:rPr>
    </w:lvl>
    <w:lvl w:ilvl="1">
      <w:start w:val="1"/>
      <w:numFmt w:val="bullet"/>
      <w:lvlText w:val="o"/>
      <w:lvlJc w:val="left"/>
      <w:pPr>
        <w:tabs>
          <w:tab w:val="num" w:pos="1130"/>
        </w:tabs>
        <w:ind w:left="1130" w:hanging="360"/>
      </w:pPr>
      <w:rPr>
        <w:rFonts w:ascii="Courier New" w:hAnsi="Courier New" w:cs="Courier New" w:hint="default"/>
      </w:rPr>
    </w:lvl>
    <w:lvl w:ilvl="2">
      <w:start w:val="1"/>
      <w:numFmt w:val="bullet"/>
      <w:lvlText w:val=""/>
      <w:lvlJc w:val="left"/>
      <w:pPr>
        <w:tabs>
          <w:tab w:val="num" w:pos="1850"/>
        </w:tabs>
        <w:ind w:left="1850" w:hanging="360"/>
      </w:pPr>
      <w:rPr>
        <w:rFonts w:ascii="Wingdings" w:hAnsi="Wingdings" w:cs="Wingdings" w:hint="default"/>
      </w:rPr>
    </w:lvl>
    <w:lvl w:ilvl="3">
      <w:start w:val="1"/>
      <w:numFmt w:val="bullet"/>
      <w:lvlText w:val=""/>
      <w:lvlJc w:val="left"/>
      <w:pPr>
        <w:tabs>
          <w:tab w:val="num" w:pos="2570"/>
        </w:tabs>
        <w:ind w:left="2570" w:hanging="360"/>
      </w:pPr>
      <w:rPr>
        <w:rFonts w:ascii="Symbol" w:hAnsi="Symbol" w:cs="Symbol" w:hint="default"/>
      </w:rPr>
    </w:lvl>
    <w:lvl w:ilvl="4">
      <w:start w:val="1"/>
      <w:numFmt w:val="bullet"/>
      <w:lvlText w:val="o"/>
      <w:lvlJc w:val="left"/>
      <w:pPr>
        <w:tabs>
          <w:tab w:val="num" w:pos="3290"/>
        </w:tabs>
        <w:ind w:left="3290" w:hanging="360"/>
      </w:pPr>
      <w:rPr>
        <w:rFonts w:ascii="Courier New" w:hAnsi="Courier New" w:cs="Courier New" w:hint="default"/>
      </w:rPr>
    </w:lvl>
    <w:lvl w:ilvl="5">
      <w:start w:val="1"/>
      <w:numFmt w:val="bullet"/>
      <w:lvlText w:val=""/>
      <w:lvlJc w:val="left"/>
      <w:pPr>
        <w:tabs>
          <w:tab w:val="num" w:pos="4010"/>
        </w:tabs>
        <w:ind w:left="4010" w:hanging="360"/>
      </w:pPr>
      <w:rPr>
        <w:rFonts w:ascii="Wingdings" w:hAnsi="Wingdings" w:cs="Wingdings" w:hint="default"/>
      </w:rPr>
    </w:lvl>
    <w:lvl w:ilvl="6">
      <w:start w:val="1"/>
      <w:numFmt w:val="bullet"/>
      <w:lvlText w:val=""/>
      <w:lvlJc w:val="left"/>
      <w:pPr>
        <w:tabs>
          <w:tab w:val="num" w:pos="4730"/>
        </w:tabs>
        <w:ind w:left="4730" w:hanging="360"/>
      </w:pPr>
      <w:rPr>
        <w:rFonts w:ascii="Symbol" w:hAnsi="Symbol" w:cs="Symbol" w:hint="default"/>
      </w:rPr>
    </w:lvl>
    <w:lvl w:ilvl="7">
      <w:start w:val="1"/>
      <w:numFmt w:val="bullet"/>
      <w:lvlText w:val="o"/>
      <w:lvlJc w:val="left"/>
      <w:pPr>
        <w:tabs>
          <w:tab w:val="num" w:pos="5450"/>
        </w:tabs>
        <w:ind w:left="5450" w:hanging="360"/>
      </w:pPr>
      <w:rPr>
        <w:rFonts w:ascii="Courier New" w:hAnsi="Courier New" w:cs="Courier New" w:hint="default"/>
      </w:rPr>
    </w:lvl>
    <w:lvl w:ilvl="8">
      <w:start w:val="1"/>
      <w:numFmt w:val="bullet"/>
      <w:lvlText w:val=""/>
      <w:lvlJc w:val="left"/>
      <w:pPr>
        <w:tabs>
          <w:tab w:val="num" w:pos="6170"/>
        </w:tabs>
        <w:ind w:left="6170" w:hanging="360"/>
      </w:pPr>
      <w:rPr>
        <w:rFonts w:ascii="Wingdings" w:hAnsi="Wingdings" w:cs="Wingdings" w:hint="default"/>
      </w:rPr>
    </w:lvl>
  </w:abstractNum>
  <w:abstractNum w:abstractNumId="3" w15:restartNumberingAfterBreak="0">
    <w:nsid w:val="67E87221"/>
    <w:multiLevelType w:val="multilevel"/>
    <w:tmpl w:val="43F469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44108534">
    <w:abstractNumId w:val="1"/>
  </w:num>
  <w:num w:numId="2" w16cid:durableId="1804083470">
    <w:abstractNumId w:val="2"/>
  </w:num>
  <w:num w:numId="3" w16cid:durableId="573587173">
    <w:abstractNumId w:val="0"/>
  </w:num>
  <w:num w:numId="4" w16cid:durableId="1865049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ABA"/>
    <w:rsid w:val="003E240D"/>
    <w:rsid w:val="00CA4176"/>
    <w:rsid w:val="00E72AB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C817"/>
  <w15:docId w15:val="{56C17DE9-EB71-4876-A32B-6F6BB3C6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B4A"/>
    <w:rPr>
      <w:sz w:val="24"/>
      <w:szCs w:val="24"/>
      <w:lang w:eastAsia="ja-JP"/>
    </w:rPr>
  </w:style>
  <w:style w:type="paragraph" w:styleId="Ttulo1">
    <w:name w:val="heading 1"/>
    <w:basedOn w:val="Normal"/>
    <w:next w:val="Normal"/>
    <w:qFormat/>
    <w:rsid w:val="00541B4A"/>
    <w:pPr>
      <w:keepNext/>
      <w:spacing w:line="360" w:lineRule="auto"/>
      <w:ind w:firstLine="357"/>
      <w:outlineLvl w:val="0"/>
    </w:pPr>
    <w:rPr>
      <w:u w:val="single"/>
    </w:rPr>
  </w:style>
  <w:style w:type="paragraph" w:styleId="Ttulo2">
    <w:name w:val="heading 2"/>
    <w:basedOn w:val="Normal"/>
    <w:next w:val="Normal"/>
    <w:qFormat/>
    <w:rsid w:val="00541B4A"/>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541B4A"/>
    <w:rPr>
      <w:b/>
      <w:bCs/>
      <w:i w:val="0"/>
      <w:iCs w:val="0"/>
    </w:rPr>
  </w:style>
  <w:style w:type="character" w:styleId="Hipervnculo">
    <w:name w:val="Hyperlink"/>
    <w:rsid w:val="001D76AD"/>
    <w:rPr>
      <w:color w:val="0000FF"/>
      <w:u w:val="single"/>
    </w:rPr>
  </w:style>
  <w:style w:type="character" w:styleId="Hipervnculovisitado">
    <w:name w:val="FollowedHyperlink"/>
    <w:rsid w:val="007D6B27"/>
    <w:rPr>
      <w:color w:val="800080"/>
      <w:u w:val="single"/>
    </w:rPr>
  </w:style>
  <w:style w:type="character" w:customStyle="1" w:styleId="Caracteresdenotaalpie">
    <w:name w:val="Caracteres de nota al pie"/>
    <w:semiHidden/>
    <w:qFormat/>
    <w:rsid w:val="000B3DAE"/>
    <w:rPr>
      <w:vertAlign w:val="superscript"/>
    </w:rPr>
  </w:style>
  <w:style w:type="character" w:styleId="Refdenotaalpie">
    <w:name w:val="footnote reference"/>
    <w:rPr>
      <w:vertAlign w:val="superscript"/>
    </w:rPr>
  </w:style>
  <w:style w:type="character" w:customStyle="1" w:styleId="Sangra3detindependienteCar">
    <w:name w:val="Sangría 3 de t. independiente Car"/>
    <w:link w:val="Sangra3detindependiente"/>
    <w:qFormat/>
    <w:rsid w:val="000B3DAE"/>
    <w:rPr>
      <w:sz w:val="16"/>
      <w:szCs w:val="16"/>
      <w:lang w:val="es-ES" w:eastAsia="es-ES" w:bidi="ar-SA"/>
    </w:rPr>
  </w:style>
  <w:style w:type="character" w:customStyle="1" w:styleId="TextodegloboCar">
    <w:name w:val="Texto de globo Car"/>
    <w:link w:val="Textodeglobo"/>
    <w:qFormat/>
    <w:rsid w:val="005E66BA"/>
    <w:rPr>
      <w:rFonts w:ascii="Tahoma" w:hAnsi="Tahoma" w:cs="Tahoma"/>
      <w:sz w:val="16"/>
      <w:szCs w:val="16"/>
      <w:lang w:eastAsia="ja-JP"/>
    </w:rPr>
  </w:style>
  <w:style w:type="character" w:styleId="Nmerodelnea">
    <w:name w:val="line numbe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B3DAE"/>
    <w:pPr>
      <w:spacing w:after="12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Ficheros">
    <w:name w:val="Ficheros"/>
    <w:basedOn w:val="Normal"/>
    <w:qFormat/>
    <w:rsid w:val="00541B4A"/>
    <w:pPr>
      <w:spacing w:before="60" w:after="60"/>
      <w:ind w:firstLine="397"/>
      <w:jc w:val="both"/>
    </w:pPr>
    <w:rPr>
      <w:rFonts w:ascii="Arial" w:eastAsia="Times New Roman" w:hAnsi="Arial"/>
      <w:i/>
      <w:sz w:val="18"/>
      <w:lang w:eastAsia="es-ES"/>
    </w:rPr>
  </w:style>
  <w:style w:type="paragraph" w:customStyle="1" w:styleId="DirWeb">
    <w:name w:val="Dir_Web"/>
    <w:basedOn w:val="Normal"/>
    <w:next w:val="Normal"/>
    <w:qFormat/>
    <w:rsid w:val="00541B4A"/>
    <w:pPr>
      <w:widowControl w:val="0"/>
      <w:spacing w:beforeAutospacing="1" w:afterAutospacing="1" w:line="360" w:lineRule="auto"/>
      <w:jc w:val="both"/>
    </w:pPr>
    <w:rPr>
      <w:rFonts w:ascii="Arial" w:eastAsia="Times New Roman" w:hAnsi="Arial"/>
      <w:sz w:val="18"/>
      <w:lang w:eastAsia="es-ES"/>
    </w:rPr>
  </w:style>
  <w:style w:type="paragraph" w:customStyle="1" w:styleId="Variables">
    <w:name w:val="Variables"/>
    <w:basedOn w:val="Normal"/>
    <w:next w:val="Normal"/>
    <w:qFormat/>
    <w:rsid w:val="00541B4A"/>
    <w:pPr>
      <w:widowControl w:val="0"/>
      <w:numPr>
        <w:numId w:val="1"/>
      </w:numPr>
      <w:spacing w:beforeAutospacing="1" w:afterAutospacing="1" w:line="360" w:lineRule="auto"/>
      <w:jc w:val="both"/>
    </w:pPr>
    <w:rPr>
      <w:rFonts w:ascii="Arial" w:eastAsia="Times New Roman" w:hAnsi="Arial"/>
      <w:b/>
      <w:sz w:val="18"/>
      <w:lang w:eastAsia="es-ES"/>
    </w:rPr>
  </w:style>
  <w:style w:type="paragraph" w:customStyle="1" w:styleId="Cabeceraypie">
    <w:name w:val="Cabecera y pie"/>
    <w:basedOn w:val="Normal"/>
    <w:qFormat/>
  </w:style>
  <w:style w:type="paragraph" w:styleId="Encabezado">
    <w:name w:val="header"/>
    <w:basedOn w:val="Normal"/>
    <w:rsid w:val="00541B4A"/>
    <w:pPr>
      <w:tabs>
        <w:tab w:val="center" w:pos="4252"/>
        <w:tab w:val="right" w:pos="8504"/>
      </w:tabs>
    </w:pPr>
  </w:style>
  <w:style w:type="paragraph" w:styleId="Piedepgina">
    <w:name w:val="footer"/>
    <w:basedOn w:val="Normal"/>
    <w:rsid w:val="00541B4A"/>
    <w:pPr>
      <w:tabs>
        <w:tab w:val="center" w:pos="4252"/>
        <w:tab w:val="right" w:pos="8504"/>
      </w:tabs>
    </w:pPr>
  </w:style>
  <w:style w:type="paragraph" w:styleId="Sangradetextonormal">
    <w:name w:val="Body Text Indent"/>
    <w:basedOn w:val="Normal"/>
    <w:rsid w:val="00541B4A"/>
    <w:pPr>
      <w:ind w:left="357"/>
    </w:pPr>
    <w:rPr>
      <w:sz w:val="20"/>
    </w:rPr>
  </w:style>
  <w:style w:type="paragraph" w:styleId="Textonotapie">
    <w:name w:val="footnote text"/>
    <w:basedOn w:val="Normal"/>
    <w:semiHidden/>
    <w:rsid w:val="000B3DAE"/>
    <w:rPr>
      <w:rFonts w:eastAsia="Times New Roman"/>
      <w:sz w:val="20"/>
      <w:szCs w:val="20"/>
      <w:lang w:eastAsia="en-US"/>
    </w:rPr>
  </w:style>
  <w:style w:type="paragraph" w:styleId="Textoindependiente2">
    <w:name w:val="Body Text 2"/>
    <w:basedOn w:val="Normal"/>
    <w:qFormat/>
    <w:rsid w:val="000B3DAE"/>
    <w:pPr>
      <w:spacing w:after="120" w:line="480" w:lineRule="auto"/>
    </w:pPr>
    <w:rPr>
      <w:rFonts w:eastAsia="Times New Roman"/>
      <w:lang w:eastAsia="es-ES"/>
    </w:rPr>
  </w:style>
  <w:style w:type="paragraph" w:styleId="Textoindependiente3">
    <w:name w:val="Body Text 3"/>
    <w:basedOn w:val="Normal"/>
    <w:qFormat/>
    <w:rsid w:val="000B3DAE"/>
    <w:pPr>
      <w:spacing w:after="120"/>
    </w:pPr>
    <w:rPr>
      <w:rFonts w:eastAsia="Times New Roman"/>
      <w:sz w:val="16"/>
      <w:szCs w:val="16"/>
      <w:lang w:eastAsia="es-ES"/>
    </w:rPr>
  </w:style>
  <w:style w:type="paragraph" w:styleId="Sangra3detindependiente">
    <w:name w:val="Body Text Indent 3"/>
    <w:basedOn w:val="Normal"/>
    <w:link w:val="Sangra3detindependienteCar"/>
    <w:unhideWhenUsed/>
    <w:qFormat/>
    <w:rsid w:val="000B3DAE"/>
    <w:pPr>
      <w:spacing w:after="120"/>
      <w:ind w:left="283"/>
    </w:pPr>
    <w:rPr>
      <w:rFonts w:eastAsia="Times New Roman"/>
      <w:sz w:val="16"/>
      <w:szCs w:val="16"/>
      <w:lang w:eastAsia="es-ES"/>
    </w:rPr>
  </w:style>
  <w:style w:type="paragraph" w:customStyle="1" w:styleId="HTMLBody">
    <w:name w:val="HTML Body"/>
    <w:qFormat/>
    <w:rsid w:val="007E5A04"/>
    <w:rPr>
      <w:rFonts w:ascii="Arial" w:eastAsia="Times New Roman" w:hAnsi="Arial"/>
    </w:rPr>
  </w:style>
  <w:style w:type="paragraph" w:styleId="Prrafodelista">
    <w:name w:val="List Paragraph"/>
    <w:basedOn w:val="Normal"/>
    <w:uiPriority w:val="34"/>
    <w:qFormat/>
    <w:rsid w:val="007E5A04"/>
    <w:pPr>
      <w:ind w:left="708"/>
    </w:pPr>
  </w:style>
  <w:style w:type="paragraph" w:styleId="Textodeglobo">
    <w:name w:val="Balloon Text"/>
    <w:basedOn w:val="Normal"/>
    <w:link w:val="TextodegloboCar"/>
    <w:qFormat/>
    <w:rsid w:val="005E66BA"/>
    <w:rPr>
      <w:rFonts w:ascii="Tahoma" w:hAnsi="Tahoma" w:cs="Tahoma"/>
      <w:sz w:val="16"/>
      <w:szCs w:val="16"/>
    </w:rPr>
  </w:style>
  <w:style w:type="table" w:styleId="Tablaconcuadrcula">
    <w:name w:val="Table Grid"/>
    <w:basedOn w:val="Tablanormal"/>
    <w:rsid w:val="00AC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dministracionelectronica.gob.es/ctt/svd/descarg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oe.es/diario_boe/txt.php?id=BOE-A-2012-10049" TargetMode="External"/><Relationship Id="rId4" Type="http://schemas.openxmlformats.org/officeDocument/2006/relationships/settings" Target="settings.xml"/><Relationship Id="rId9" Type="http://schemas.openxmlformats.org/officeDocument/2006/relationships/hyperlink" Target="https://administracionelectronica.gob.es/ctt/si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733B-153E-4507-9AA0-398E5CB0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2377</Words>
  <Characters>13555</Characters>
  <Application>Microsoft Office Word</Application>
  <DocSecurity>0</DocSecurity>
  <Lines>112</Lines>
  <Paragraphs>31</Paragraphs>
  <ScaleCrop>false</ScaleCrop>
  <Company>FUJITSU</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____ / __  /20__</dc:title>
  <dc:subject/>
  <dc:creator>jose.eusamio</dc:creator>
  <dc:description/>
  <cp:lastModifiedBy>Pablo León</cp:lastModifiedBy>
  <cp:revision>4</cp:revision>
  <cp:lastPrinted>2009-05-11T10:05:00Z</cp:lastPrinted>
  <dcterms:created xsi:type="dcterms:W3CDTF">2024-03-18T07:46:00Z</dcterms:created>
  <dcterms:modified xsi:type="dcterms:W3CDTF">2024-04-12T07:49:00Z</dcterms:modified>
  <dc:language>es-ES</dc:language>
</cp:coreProperties>
</file>